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color w:val="auto"/>
          <w:sz w:val="44"/>
          <w:szCs w:val="44"/>
        </w:rPr>
      </w:pPr>
      <w:r>
        <w:rPr>
          <w:rFonts w:hint="eastAsia" w:ascii="黑体" w:hAnsi="黑体" w:eastAsia="黑体" w:cs="黑体"/>
          <w:b/>
          <w:color w:val="auto"/>
          <w:sz w:val="44"/>
          <w:szCs w:val="44"/>
        </w:rPr>
        <w:t>南海邮轮西沙旅游合同</w:t>
      </w:r>
    </w:p>
    <w:p>
      <w:pPr>
        <w:rPr>
          <w:rFonts w:cs="黑体" w:asciiTheme="minorEastAsia" w:hAnsiTheme="minorEastAsia"/>
          <w:b/>
          <w:color w:val="auto"/>
          <w:sz w:val="52"/>
          <w:szCs w:val="52"/>
        </w:rPr>
      </w:pPr>
    </w:p>
    <w:p>
      <w:pPr>
        <w:spacing w:line="360" w:lineRule="auto"/>
        <w:rPr>
          <w:rFonts w:ascii="仿宋" w:hAnsi="仿宋" w:eastAsia="仿宋" w:cs="仿宋"/>
          <w:color w:val="auto"/>
          <w:sz w:val="28"/>
          <w:szCs w:val="28"/>
          <w:u w:val="single"/>
        </w:rPr>
      </w:pPr>
      <w:r>
        <w:rPr>
          <w:rFonts w:hint="eastAsia" w:ascii="仿宋" w:hAnsi="仿宋" w:eastAsia="仿宋" w:cs="仿宋"/>
          <w:b/>
          <w:bCs/>
          <w:color w:val="auto"/>
          <w:sz w:val="28"/>
          <w:szCs w:val="28"/>
        </w:rPr>
        <w:t>甲 方（旅游者或旅游团体）：</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 xml:space="preserve">      （名单可附页，需甲方和乙方代表签字或盖章确认） </w:t>
      </w:r>
    </w:p>
    <w:p>
      <w:pPr>
        <w:spacing w:line="360" w:lineRule="auto"/>
        <w:rPr>
          <w:rFonts w:ascii="仿宋" w:hAnsi="仿宋" w:eastAsia="仿宋" w:cs="仿宋"/>
          <w:color w:val="auto"/>
          <w:sz w:val="28"/>
          <w:szCs w:val="28"/>
        </w:rPr>
      </w:pPr>
    </w:p>
    <w:p>
      <w:pPr>
        <w:spacing w:line="360" w:lineRule="auto"/>
        <w:rPr>
          <w:rFonts w:ascii="仿宋" w:hAnsi="仿宋" w:eastAsia="仿宋" w:cs="仿宋"/>
          <w:color w:val="auto"/>
          <w:sz w:val="28"/>
          <w:szCs w:val="28"/>
        </w:rPr>
      </w:pPr>
      <w:r>
        <w:rPr>
          <w:rFonts w:hint="eastAsia" w:ascii="仿宋" w:hAnsi="仿宋" w:eastAsia="仿宋" w:cs="仿宋"/>
          <w:b/>
          <w:bCs/>
          <w:color w:val="auto"/>
          <w:sz w:val="28"/>
          <w:szCs w:val="28"/>
        </w:rPr>
        <w:t>乙 方（邮轮公司）：</w:t>
      </w:r>
      <w:r>
        <w:rPr>
          <w:rFonts w:hint="eastAsia" w:ascii="仿宋" w:hAnsi="仿宋" w:eastAsia="仿宋" w:cs="仿宋"/>
          <w:b/>
          <w:bCs/>
          <w:color w:val="auto"/>
          <w:sz w:val="28"/>
          <w:szCs w:val="28"/>
          <w:u w:val="single"/>
        </w:rPr>
        <w:t xml:space="preserve"> 三沙南海梦之旅邮轮有限公司                </w:t>
      </w:r>
    </w:p>
    <w:p>
      <w:pPr>
        <w:spacing w:line="360" w:lineRule="auto"/>
        <w:rPr>
          <w:rFonts w:ascii="仿宋" w:hAnsi="仿宋" w:eastAsia="仿宋" w:cs="仿宋"/>
          <w:b/>
          <w:color w:val="auto"/>
          <w:sz w:val="28"/>
          <w:szCs w:val="28"/>
        </w:rPr>
      </w:pPr>
      <w:r>
        <w:rPr>
          <w:rFonts w:hint="eastAsia" w:ascii="仿宋" w:hAnsi="仿宋" w:eastAsia="仿宋" w:cs="仿宋"/>
          <w:b/>
          <w:bCs/>
          <w:color w:val="auto"/>
          <w:sz w:val="28"/>
          <w:szCs w:val="28"/>
        </w:rPr>
        <w:t>统一社会信用代码：</w:t>
      </w:r>
      <w:r>
        <w:rPr>
          <w:rFonts w:hint="eastAsia" w:ascii="仿宋" w:hAnsi="仿宋" w:eastAsia="仿宋" w:cs="仿宋"/>
          <w:color w:val="auto"/>
          <w:sz w:val="28"/>
          <w:szCs w:val="28"/>
          <w:u w:val="single"/>
        </w:rPr>
        <w:t xml:space="preserve"> 91460600MA5RCTC1XG  </w:t>
      </w:r>
    </w:p>
    <w:p>
      <w:pPr>
        <w:spacing w:line="360" w:lineRule="auto"/>
        <w:rPr>
          <w:rFonts w:ascii="仿宋" w:hAnsi="仿宋" w:eastAsia="仿宋" w:cs="仿宋"/>
          <w:b/>
          <w:bCs/>
          <w:color w:val="auto"/>
          <w:sz w:val="28"/>
          <w:szCs w:val="28"/>
        </w:rPr>
      </w:pPr>
    </w:p>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第一章  定义和概念</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第一条　本合同词语定义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1、乙方，指取得《业务经营许可证》和《企业法人营业执照》、经营邮轮旅游业务的企业法人。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2、甲方，指与乙方签订邮轮旅游合同，参加邮轮旅游活动的游客。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3、邮轮旅游服务，指乙方依据《中华人民共和国旅游法》等法律法规，组织甲方在中华人民共和国境内进行西沙邮轮旅游活动及相关服务。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4、邮轮旅游费用，指甲方支付给乙方，用于购买邮轮旅游服务的费用。</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邮轮旅游费用包括：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(1)邮轮客房住宿费；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(2)邮轮餐饮费用（不含酒水及自费餐饮）；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(3)邮轮到岛礁的往返过驳费；</w:t>
      </w:r>
    </w:p>
    <w:p>
      <w:pPr>
        <w:spacing w:line="360" w:lineRule="auto"/>
        <w:ind w:left="479" w:leftChars="228"/>
        <w:rPr>
          <w:rFonts w:ascii="仿宋" w:hAnsi="仿宋" w:eastAsia="仿宋" w:cs="仿宋"/>
          <w:color w:val="auto"/>
          <w:sz w:val="24"/>
          <w:szCs w:val="24"/>
        </w:rPr>
      </w:pPr>
      <w:r>
        <w:rPr>
          <w:rFonts w:hint="eastAsia" w:ascii="仿宋" w:hAnsi="仿宋" w:eastAsia="仿宋" w:cs="仿宋"/>
          <w:color w:val="auto"/>
          <w:sz w:val="24"/>
          <w:szCs w:val="24"/>
        </w:rPr>
        <w:t>(4)度假助理服务费和乙方的其他服务费用；</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(5)港口作业包干费；</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(6)邮轮旅游综合保险。</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邮轮旅游费用不包括：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(1)甲方自行投保的个人旅游保险费用；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(2)合同约定需要甲方另行付费项目的费用；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(3)合同未约定由乙方支付的费用，包括但不限于行程以外非合同约定活动项目所需的费用、自行安排活动期间发生的费用；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(4)行程中发生的甲方个人费用，包括但不限于邮轮上的非免费餐饮费、行李超重费、饮料及酒类费、个人娱乐费用及个人原因产生的其他费用等。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5、邮轮旅游综合保险，指以乙方为甲方提供西沙邮轮旅游活动期间（自登船起至行程结束离船）旅游保险服务。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6、甲方投保的个人旅游保险，指甲方自己购买旅行期间自身的生命、身体、财产或者有关利益为保险标的的短期保险，包括但不限于航空意外险、旅游意外险、紧急救援保险、特殊项目意外险。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7、不可抗力，指不能预见、不能避免并不能克服的客观情况，包括但不限于因自然原因和社会原因引起的，如自然灾害、恶劣天气、战争、恐怖活动、动乱、骚乱、罢工、突发公共卫生事件、政府行为等。</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8、意外事件，指因当事人故意或者过失以外的偶然因素引发的事件，包括但不限于重大活动导致的交通堵塞、列车航班晚点等。</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9、成本损失费，指乙方因甲方行前临时退团而产生的经济损失。包括但不限于影响二次销售产生的损失、餐饮住宿等其他无法挽回的费用损失。</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第二条　报名条件</w:t>
      </w:r>
    </w:p>
    <w:p>
      <w:pPr>
        <w:numPr>
          <w:ins w:id="0" w:author="吴淑阳" w:date=""/>
        </w:num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1、甲方在报名时，必须符合报名条件：</w:t>
      </w:r>
    </w:p>
    <w:p>
      <w:pPr>
        <w:numPr>
          <w:ins w:id="1" w:author="吴淑阳" w:date=""/>
        </w:num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（1）中华人民共和国合法公民，身体健康，无特殊病史，无违法记录。</w:t>
      </w:r>
    </w:p>
    <w:p>
      <w:pPr>
        <w:numPr>
          <w:ins w:id="2" w:author="吴淑阳" w:date=""/>
        </w:num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（2）年龄1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周岁至</w:t>
      </w:r>
      <w:r>
        <w:rPr>
          <w:rFonts w:hint="eastAsia" w:ascii="仿宋" w:hAnsi="仿宋" w:eastAsia="仿宋" w:cs="仿宋"/>
          <w:color w:val="auto"/>
          <w:sz w:val="24"/>
          <w:szCs w:val="24"/>
          <w:lang w:val="en-US" w:eastAsia="zh-CN"/>
        </w:rPr>
        <w:t>70</w:t>
      </w:r>
      <w:bookmarkStart w:id="0" w:name="_GoBack"/>
      <w:bookmarkEnd w:id="0"/>
      <w:r>
        <w:rPr>
          <w:rFonts w:hint="eastAsia" w:ascii="仿宋" w:hAnsi="仿宋" w:eastAsia="仿宋" w:cs="仿宋"/>
          <w:color w:val="auto"/>
          <w:sz w:val="24"/>
          <w:szCs w:val="24"/>
        </w:rPr>
        <w:t>周岁，具有完全民事行为能力人（特殊约定的除外）。</w:t>
      </w:r>
    </w:p>
    <w:p>
      <w:pPr>
        <w:numPr>
          <w:ins w:id="3" w:author="吴淑阳" w:date=""/>
        </w:num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2、以下人士不能报名参加：</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（1）非中国大陆公民：持港、澳、台、华侨和外籍护照人士。</w:t>
      </w:r>
    </w:p>
    <w:p>
      <w:pPr>
        <w:numPr>
          <w:ins w:id="4" w:author="吴淑阳" w:date=""/>
        </w:num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（2）患有以下疾病包括：心脏病、高血压、严重鼻窦炎、严重贫血、眩晕症等及孕妇、过度肥胖者和特殊饮食者、传染性等疾病者。</w:t>
      </w:r>
    </w:p>
    <w:p>
      <w:pPr>
        <w:numPr>
          <w:ins w:id="5" w:author="吴淑阳" w:date=""/>
        </w:num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（3）违法乱纪：在公安机关有犯罪记录者、违纪被拘留者、曾有过煽动颠覆国家政权言论者，参加过煽动、传播反动思想的邪教组织者。</w:t>
      </w:r>
    </w:p>
    <w:p>
      <w:pPr>
        <w:spacing w:line="360" w:lineRule="auto"/>
        <w:ind w:firstLine="480" w:firstLineChars="200"/>
        <w:rPr>
          <w:rFonts w:ascii="仿宋" w:hAnsi="仿宋" w:eastAsia="仿宋"/>
          <w:bCs/>
          <w:color w:val="auto"/>
          <w:sz w:val="24"/>
          <w:szCs w:val="24"/>
        </w:rPr>
      </w:pPr>
      <w:r>
        <w:rPr>
          <w:rFonts w:hint="eastAsia" w:ascii="仿宋" w:hAnsi="仿宋" w:eastAsia="仿宋"/>
          <w:bCs/>
          <w:color w:val="auto"/>
          <w:sz w:val="24"/>
          <w:szCs w:val="24"/>
        </w:rPr>
        <w:t>（4）醉酒者、重度晕船者、孕妇、弱视、</w:t>
      </w:r>
      <w:r>
        <w:rPr>
          <w:rFonts w:hint="eastAsia" w:ascii="仿宋" w:hAnsi="仿宋" w:eastAsia="仿宋" w:cs="仿宋"/>
          <w:color w:val="auto"/>
          <w:sz w:val="24"/>
          <w:szCs w:val="24"/>
          <w:u w:val="none"/>
          <w:lang w:val="en-US" w:eastAsia="zh-CN"/>
        </w:rPr>
        <w:t>骨关节病症行动不便者</w:t>
      </w:r>
      <w:r>
        <w:rPr>
          <w:rFonts w:hint="eastAsia" w:ascii="仿宋" w:hAnsi="仿宋" w:eastAsia="仿宋"/>
          <w:bCs/>
          <w:color w:val="auto"/>
          <w:sz w:val="24"/>
          <w:szCs w:val="24"/>
        </w:rPr>
        <w:t>等谢绝登船。</w:t>
      </w:r>
    </w:p>
    <w:p>
      <w:pPr>
        <w:spacing w:line="360" w:lineRule="auto"/>
        <w:ind w:firstLine="480" w:firstLineChars="200"/>
        <w:rPr>
          <w:rFonts w:ascii="仿宋" w:hAnsi="仿宋" w:eastAsia="仿宋"/>
          <w:bCs/>
          <w:color w:val="auto"/>
          <w:sz w:val="24"/>
          <w:szCs w:val="24"/>
        </w:rPr>
      </w:pPr>
      <w:r>
        <w:rPr>
          <w:rFonts w:hint="eastAsia" w:ascii="仿宋" w:hAnsi="仿宋" w:eastAsia="仿宋"/>
          <w:bCs/>
          <w:color w:val="auto"/>
          <w:sz w:val="24"/>
          <w:szCs w:val="24"/>
        </w:rPr>
        <w:t>3、报名所需材料</w:t>
      </w:r>
    </w:p>
    <w:p>
      <w:pPr>
        <w:spacing w:line="360" w:lineRule="auto"/>
        <w:ind w:firstLine="480" w:firstLineChars="200"/>
        <w:rPr>
          <w:rFonts w:ascii="仿宋" w:hAnsi="仿宋" w:eastAsia="仿宋"/>
          <w:bCs/>
          <w:color w:val="auto"/>
          <w:sz w:val="24"/>
          <w:szCs w:val="24"/>
        </w:rPr>
      </w:pPr>
      <w:r>
        <w:rPr>
          <w:rFonts w:hint="eastAsia" w:ascii="仿宋" w:hAnsi="仿宋" w:eastAsia="仿宋"/>
          <w:bCs/>
          <w:color w:val="auto"/>
          <w:sz w:val="24"/>
          <w:szCs w:val="24"/>
        </w:rPr>
        <w:t>（1）提供中国居民二代身份证件原件或电子档</w:t>
      </w:r>
    </w:p>
    <w:p>
      <w:pPr>
        <w:spacing w:line="360" w:lineRule="auto"/>
        <w:ind w:firstLine="480" w:firstLineChars="200"/>
        <w:rPr>
          <w:rFonts w:ascii="仿宋" w:hAnsi="仿宋" w:eastAsia="仿宋"/>
          <w:bCs/>
          <w:color w:val="auto"/>
          <w:sz w:val="24"/>
          <w:szCs w:val="24"/>
        </w:rPr>
      </w:pPr>
      <w:r>
        <w:rPr>
          <w:rFonts w:hint="eastAsia" w:ascii="仿宋" w:hAnsi="仿宋" w:eastAsia="仿宋"/>
          <w:bCs/>
          <w:color w:val="auto"/>
          <w:sz w:val="24"/>
          <w:szCs w:val="24"/>
        </w:rPr>
        <w:t>（2）填写《西沙旅游报名表》</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（3）填写《西沙旅游安全告知书》</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4、其他报名相关规定按政府和行业主管部门的实时要求严格执行。</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第三条  签订合同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甲方应当认真阅读本合同条款。应当了解西沙旅游行程受目的地天气、水流等情况影响，行程仅供参考，具体行程以抵达目的地后现场实际安排为准，在甲方理解本合同条款及有关附件后，乙方和甲方签订书面合同。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第四条　合同效力 </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color w:val="auto"/>
          <w:sz w:val="24"/>
          <w:szCs w:val="24"/>
        </w:rPr>
        <w:t xml:space="preserve">本合同一式贰份，双方各持壹份，具有同等法律效力，自双方当事人签字或者盖章之日起生效。 </w:t>
      </w:r>
    </w:p>
    <w:p>
      <w:pPr>
        <w:spacing w:line="360" w:lineRule="auto"/>
        <w:jc w:val="center"/>
        <w:rPr>
          <w:rFonts w:ascii="仿宋" w:hAnsi="仿宋" w:eastAsia="仿宋" w:cs="仿宋"/>
          <w:b/>
          <w:color w:val="auto"/>
          <w:sz w:val="24"/>
          <w:szCs w:val="24"/>
        </w:rPr>
      </w:pPr>
    </w:p>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第二章  合同双方的权利义务</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第五条  乙方的权利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1、根据甲方的身体健康状况及相关条件决定是否接收甲方报名；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2、按照合同约定向甲方收取全额邮轮旅游费用，收到甲方全额费用后，根据合同约定为乙方提供相应服务。</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3、遇紧急情况时，乙方可以采取紧急避险措施并要求甲方配合；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4、乙方可拒绝甲方提出的超出合同约定的不合理要求；</w:t>
      </w:r>
    </w:p>
    <w:p>
      <w:pPr>
        <w:numPr>
          <w:ins w:id="6" w:author="吴淑阳" w:date=""/>
        </w:num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5、乙方可根据西沙旅游海域天气、潮汐调整行程计划；</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6、其他规定按有关政府和行业主管部门的实时要求严格执行。（如疫情期间需提供健康码和行迹码等。）</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第六条  乙方的义务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1、按照合同和《西沙旅游行程单》约定的内容和标准为甲方提供服务；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2、在出行前如实告知相关行程安排和有关具体事项，具体事项包括但不限于所到旅游目的地的重要规定、风俗习惯，安全避险措施等；</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3、对可能危及甲方人身、财产安全的事项和须注意的问题，向甲方做出真实的说明和明确的警示，并采取合理必要措施防止危害发生，甲方人身、财产权益受到损害时，应当采取合理必要的保护和救助措施，避免甲方人身、财产权益损失扩大；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4、按照相关规定投保邮轮船舶保险；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5、向甲方提供合法的邮轮旅游费用发票；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6、依法对甲方个人信息保密；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7、积极协调处理甲方在旅游行程中的投诉，出现纠纷时，采取适当措施防止损失扩大。</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第七条  甲方的权利 </w:t>
      </w:r>
    </w:p>
    <w:p>
      <w:pPr>
        <w:numPr>
          <w:ins w:id="7" w:author="吴淑阳" w:date=""/>
        </w:num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1、甲方在履行本合同过程中有权拒绝参加合同未约定的其他旅游消费项目；</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2、在支付邮轮旅游费用时要求乙方开具发票；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3、在合法权益受到损害时有权向旅游、工商等部门投诉或者要求索赔；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4、《中华人民共和国消费者权益保护法》和有关法律法规赋予消费者的其他权利。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第八条  甲方的义务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1、确保自己符合报名条件，如实填写《西沙旅游报名表》、《西沙旅游安全告知书》等各项内容，并对所填的内容承担责任，如实告知乙方工作人员询问的与邮轮旅游活动相关的个人健康信息，所提供的联系方式须是经常使用或者能够及时联系到的；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2、按照合同约定支付邮轮旅游费用；</w:t>
      </w:r>
    </w:p>
    <w:p>
      <w:pPr>
        <w:spacing w:line="360" w:lineRule="auto"/>
        <w:ind w:firstLine="360" w:firstLineChars="150"/>
        <w:rPr>
          <w:rFonts w:ascii="仿宋" w:hAnsi="仿宋" w:eastAsia="仿宋" w:cs="仿宋"/>
          <w:color w:val="auto"/>
          <w:sz w:val="24"/>
          <w:szCs w:val="24"/>
        </w:rPr>
      </w:pPr>
      <w:r>
        <w:rPr>
          <w:rFonts w:hint="eastAsia" w:ascii="仿宋" w:hAnsi="仿宋" w:eastAsia="仿宋" w:cs="仿宋"/>
          <w:color w:val="auto"/>
          <w:sz w:val="24"/>
          <w:szCs w:val="24"/>
        </w:rPr>
        <w:t xml:space="preserve"> 3、按照合同约定完成邮轮旅游行程，配合邮轮工作人员的统一管理，发生突发事件时，采取措施防止损失扩大；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4、遵守国家和地方的法律法规和有关规定，不在旅游行程中从事违法活动，不参与色情、赌博和涉毒活动等；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5、遵守公共秩序和社会公德，尊重当地的民族风俗习惯；尊重旅游服务人员的人格，举止文明，在西沙旅游过程中，应保护环境，不得携带珊瑚贝壳等离岛；</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行程中发生纠纷，应当本着平等协商的原则解决，采取适当措施防止损失的扩大。如旅（游）客从事违法或违反社会公德的活动、或从事严重影响其他旅（游）客权益的活动，且不听劝阻的、不能制止的，旅行社可以解除合同。显然，霸船者的霸船行为涉嫌违反前述合同规定，邮轮公司或旅行社可以解除合同，并要求霸船者承担违约责任。</w:t>
      </w:r>
    </w:p>
    <w:p>
      <w:pPr>
        <w:numPr>
          <w:ins w:id="8" w:author="Unknown" w:date=""/>
        </w:num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由于西沙邮轮旅游特殊性，西沙邮轮旅游不同于陆地观光旅游，受天气、海况、海事及军事管制、外交事件等诸多不可抗力因素或邮轮故障等原因的影响，使原定航期存在不确定性，尽可能地配合旅游组织者管理及行程安排；</w:t>
      </w:r>
    </w:p>
    <w:p>
      <w:pPr>
        <w:spacing w:line="360" w:lineRule="auto"/>
        <w:jc w:val="center"/>
        <w:rPr>
          <w:rFonts w:ascii="仿宋" w:hAnsi="仿宋" w:eastAsia="仿宋" w:cs="仿宋"/>
          <w:b/>
          <w:color w:val="auto"/>
          <w:sz w:val="24"/>
          <w:szCs w:val="24"/>
        </w:rPr>
      </w:pPr>
    </w:p>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第三章  合同的变更与转让</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第九条  合同的变更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1、甲方与乙方双方协商一致，可以变更本合同约定的内容，但应当以书面形式由双方签字确认。由此增加的旅游费用及给对方造成的损失，由变更提出方承担。</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2、乙方因非不可抗力的情况下改变出航时间或行程，乙方书面告知甲方后，甲方同意后，双方须重新签订旅游合同，因此增加的费用由甲方承担，减少的费用乙方予以退还。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3、因不可抗力因素或者意外事件导致无法履行或者继续履行合同的，乙方有权对相应内容予以变更，但应当就作出的决定提供必要的证明。 </w:t>
      </w:r>
    </w:p>
    <w:p>
      <w:pPr>
        <w:numPr>
          <w:ins w:id="9" w:author="吴淑阳" w:date=""/>
        </w:numPr>
        <w:spacing w:line="360" w:lineRule="auto"/>
        <w:ind w:firstLine="480" w:firstLineChars="200"/>
        <w:rPr>
          <w:rFonts w:ascii="仿宋" w:hAnsi="仿宋" w:eastAsia="仿宋" w:cs="仿宋"/>
          <w:b/>
          <w:bCs/>
          <w:color w:val="auto"/>
          <w:sz w:val="24"/>
          <w:szCs w:val="24"/>
        </w:rPr>
      </w:pPr>
      <w:r>
        <w:rPr>
          <w:rFonts w:hint="eastAsia" w:ascii="仿宋" w:hAnsi="仿宋" w:eastAsia="仿宋" w:cs="仿宋"/>
          <w:color w:val="auto"/>
          <w:sz w:val="24"/>
          <w:szCs w:val="24"/>
        </w:rPr>
        <w:t>4、因不可抗力因素，造成的甲方到达三亚后，无法乘船前往西沙旅游，乙方应退还甲方已支付但未实际产生的部分费用，但对于甲方已经实际产生的旅游费用或其他费用，乙方不具有赔偿义务。</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因不可抗力因素，甲方到达西沙海域后，开展旅游活动海面风力达5级及以上，浪高达1.5米及以上或海事、旅游管理部门规定的其他情形出现，造成甲方到达西沙海域后，无法登岛参观游玩，乙方不承担责任，但须按以下标准对甲方进行退款，</w:t>
      </w:r>
      <w:r>
        <w:rPr>
          <w:rFonts w:hint="eastAsia" w:ascii="仿宋" w:hAnsi="仿宋" w:eastAsia="仿宋" w:cs="仿宋"/>
          <w:color w:val="auto"/>
          <w:sz w:val="24"/>
          <w:szCs w:val="24"/>
          <w:lang w:val="en-US" w:eastAsia="zh-CN"/>
        </w:rPr>
        <w:t>如甲方因此产生了其他损失，乙方不具有再次赔付的义务。</w:t>
      </w:r>
      <w:r>
        <w:rPr>
          <w:rFonts w:hint="eastAsia" w:ascii="仿宋" w:hAnsi="仿宋" w:eastAsia="仿宋" w:cs="仿宋"/>
          <w:color w:val="auto"/>
          <w:sz w:val="24"/>
          <w:szCs w:val="24"/>
        </w:rPr>
        <w:t>具体退款的时间和方式以邮轮公司当航次实际通知为准，退款明细如下表：</w:t>
      </w:r>
    </w:p>
    <w:tbl>
      <w:tblPr>
        <w:tblStyle w:val="29"/>
        <w:tblW w:w="9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2119"/>
        <w:gridCol w:w="2119"/>
        <w:gridCol w:w="2119"/>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968" w:type="dxa"/>
            <w:gridSpan w:val="5"/>
            <w:tcBorders>
              <w:tl2br w:val="nil"/>
              <w:tr2bl w:val="nil"/>
            </w:tcBorders>
            <w:noWrap/>
            <w:vAlign w:val="center"/>
          </w:tcPr>
          <w:p>
            <w:pPr>
              <w:spacing w:line="360" w:lineRule="auto"/>
              <w:jc w:val="center"/>
              <w:rPr>
                <w:rFonts w:ascii="等线" w:hAnsi="等线" w:eastAsia="等线" w:cs="等线"/>
                <w:b/>
                <w:bCs/>
                <w:color w:val="auto"/>
                <w:sz w:val="22"/>
              </w:rPr>
            </w:pPr>
            <w:r>
              <w:rPr>
                <w:color w:val="auto"/>
                <w:sz w:val="16"/>
              </w:rPr>
              <w:pict>
                <v:shape id="文本框 2" o:spid="_x0000_s1029" o:spt="202" type="#_x0000_t202" style="position:absolute;left:0pt;margin-left:37.35pt;margin-top:21.25pt;height:32.5pt;width:43.75pt;z-index:-251657216;mso-width-relative:page;mso-height-relative:page;" stroked="f" coordsize="21600,21600" o:gfxdata="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F6kf&#10;FNcAAAAJAQAADwAAAAAAAAABACAAAAAiAAAAZHJzL2Rvd25yZXYueG1sUEsBAhQAFAAAAAgAh07i&#10;QFhCp26xAQAAPwMAAA4AAAAAAAAAAQAgAAAAJgEAAGRycy9lMm9Eb2MueG1sUEsFBgAAAAAGAAYA&#10;WQEAAEkFAAAAAA==&#10;">
                  <v:path/>
                  <v:fill focussize="0,0"/>
                  <v:stroke on="f" joinstyle="miter"/>
                  <v:imagedata o:title=""/>
                  <o:lock v:ext="edit"/>
                  <v:textbox>
                    <w:txbxContent>
                      <w:p>
                        <w:pPr>
                          <w:rPr>
                            <w:rFonts w:ascii="等线" w:hAnsi="等线" w:eastAsia="等线" w:cs="等线"/>
                            <w:sz w:val="16"/>
                            <w:szCs w:val="16"/>
                          </w:rPr>
                        </w:pPr>
                        <w:r>
                          <w:rPr>
                            <w:rFonts w:hint="eastAsia" w:ascii="等线" w:hAnsi="等线" w:eastAsia="等线" w:cs="等线"/>
                            <w:sz w:val="16"/>
                            <w:szCs w:val="16"/>
                          </w:rPr>
                          <w:t>场景</w:t>
                        </w:r>
                      </w:p>
                    </w:txbxContent>
                  </v:textbox>
                </v:shape>
              </w:pict>
            </w:r>
            <w:r>
              <w:rPr>
                <w:color w:val="auto"/>
                <w:sz w:val="16"/>
              </w:rPr>
              <w:pict>
                <v:shape id="文本框 1" o:spid="_x0000_s1028" o:spt="202" type="#_x0000_t202" style="position:absolute;left:0pt;margin-left:-1.35pt;margin-top:13.1pt;height:81.05pt;width:87.05pt;z-index:-251658240;mso-width-relative:page;mso-height-relative:page;" stroked="f" coordsize="21600,21600" o:gfxdata="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EQYaK&#10;1wAAAAkBAAAPAAAAAAAAAAEAIAAAACIAAABkcnMvZG93bnJldi54bWxQSwECFAAUAAAACACHTuJA&#10;fv1blLABAABBAwAADgAAAAAAAAABACAAAAAmAQAAZHJzL2Uyb0RvYy54bWxQSwUGAAAAAAYABgBZ&#10;AQAASAUAAAAA&#10;">
                  <v:path/>
                  <v:fill focussize="0,0"/>
                  <v:stroke on="f" joinstyle="miter"/>
                  <v:imagedata o:title=""/>
                  <o:lock v:ext="edit"/>
                  <v:textbox>
                    <w:txbxContent>
                      <w:p>
                        <w:pPr>
                          <w:ind w:firstLine="800" w:firstLineChars="500"/>
                          <w:rPr>
                            <w:rFonts w:ascii="等线" w:hAnsi="等线" w:eastAsia="等线" w:cs="等线"/>
                            <w:sz w:val="16"/>
                            <w:szCs w:val="16"/>
                          </w:rPr>
                        </w:pPr>
                      </w:p>
                      <w:p>
                        <w:pPr>
                          <w:spacing w:line="120" w:lineRule="auto"/>
                          <w:rPr>
                            <w:rFonts w:ascii="等线" w:hAnsi="等线" w:eastAsia="等线" w:cs="等线"/>
                            <w:sz w:val="16"/>
                            <w:szCs w:val="16"/>
                          </w:rPr>
                        </w:pPr>
                        <w:r>
                          <w:rPr>
                            <w:rFonts w:hint="eastAsia" w:ascii="等线" w:hAnsi="等线" w:eastAsia="等线" w:cs="等线"/>
                            <w:sz w:val="16"/>
                            <w:szCs w:val="16"/>
                          </w:rPr>
                          <w:t>舱型</w:t>
                        </w:r>
                      </w:p>
                    </w:txbxContent>
                  </v:textbox>
                </v:shape>
              </w:pict>
            </w:r>
            <w:r>
              <w:rPr>
                <w:rFonts w:hint="eastAsia" w:ascii="等线" w:hAnsi="等线" w:eastAsia="等线" w:cs="等线"/>
                <w:b/>
                <w:bCs/>
                <w:color w:val="auto"/>
                <w:sz w:val="22"/>
              </w:rPr>
              <w:t>行程变更退款标准（元）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491" w:type="dxa"/>
            <w:tcBorders>
              <w:tl2br w:val="single" w:color="auto" w:sz="4" w:space="0"/>
            </w:tcBorders>
            <w:noWrap/>
            <w:vAlign w:val="center"/>
          </w:tcPr>
          <w:p>
            <w:pPr>
              <w:spacing w:line="360" w:lineRule="auto"/>
              <w:jc w:val="center"/>
              <w:rPr>
                <w:rFonts w:ascii="等线" w:hAnsi="等线" w:eastAsia="等线" w:cs="等线"/>
                <w:color w:val="auto"/>
                <w:sz w:val="16"/>
                <w:szCs w:val="16"/>
              </w:rPr>
            </w:pPr>
          </w:p>
        </w:tc>
        <w:tc>
          <w:tcPr>
            <w:tcW w:w="2119" w:type="dxa"/>
            <w:tcBorders>
              <w:tl2br w:val="nil"/>
              <w:tr2bl w:val="nil"/>
            </w:tcBorders>
            <w:shd w:val="clear" w:color="auto" w:fill="auto"/>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lang w:val="en-US" w:eastAsia="zh-CN"/>
              </w:rPr>
              <w:t>①</w:t>
            </w:r>
            <w:r>
              <w:rPr>
                <w:rFonts w:hint="eastAsia" w:ascii="等线" w:hAnsi="等线" w:eastAsia="等线" w:cs="等线"/>
                <w:color w:val="auto"/>
                <w:sz w:val="16"/>
                <w:szCs w:val="16"/>
              </w:rPr>
              <w:t>推迟24小时出航</w:t>
            </w:r>
          </w:p>
        </w:tc>
        <w:tc>
          <w:tcPr>
            <w:tcW w:w="2119" w:type="dxa"/>
            <w:tcBorders>
              <w:tl2br w:val="nil"/>
              <w:tr2bl w:val="nil"/>
            </w:tcBorders>
            <w:shd w:val="clear" w:color="auto" w:fill="auto"/>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lang w:val="en-US" w:eastAsia="zh-CN"/>
              </w:rPr>
              <w:t>②</w:t>
            </w:r>
            <w:r>
              <w:rPr>
                <w:rFonts w:hint="eastAsia" w:ascii="等线" w:hAnsi="等线" w:eastAsia="等线" w:cs="等线"/>
                <w:color w:val="auto"/>
                <w:sz w:val="16"/>
                <w:szCs w:val="16"/>
              </w:rPr>
              <w:t>提前24小时返航</w:t>
            </w:r>
          </w:p>
        </w:tc>
        <w:tc>
          <w:tcPr>
            <w:tcW w:w="2119" w:type="dxa"/>
            <w:tcBorders>
              <w:tl2br w:val="nil"/>
              <w:tr2bl w:val="nil"/>
            </w:tcBorders>
            <w:shd w:val="clear" w:color="auto" w:fill="auto"/>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lang w:val="en-US" w:eastAsia="zh-CN"/>
              </w:rPr>
              <w:t>③</w:t>
            </w:r>
            <w:r>
              <w:rPr>
                <w:rFonts w:hint="eastAsia" w:ascii="等线" w:hAnsi="等线" w:eastAsia="等线" w:cs="等线"/>
                <w:color w:val="auto"/>
                <w:sz w:val="16"/>
                <w:szCs w:val="16"/>
              </w:rPr>
              <w:t>一岛未登</w:t>
            </w:r>
          </w:p>
        </w:tc>
        <w:tc>
          <w:tcPr>
            <w:tcW w:w="2120" w:type="dxa"/>
            <w:tcBorders>
              <w:tl2br w:val="nil"/>
              <w:tr2bl w:val="nil"/>
            </w:tcBorders>
            <w:shd w:val="clear" w:color="auto" w:fill="auto"/>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lang w:val="en-US" w:eastAsia="zh-CN"/>
              </w:rPr>
              <w:t>④</w:t>
            </w:r>
            <w:r>
              <w:rPr>
                <w:rFonts w:hint="eastAsia" w:ascii="等线" w:hAnsi="等线" w:eastAsia="等线" w:cs="等线"/>
                <w:color w:val="auto"/>
                <w:sz w:val="16"/>
                <w:szCs w:val="16"/>
              </w:rPr>
              <w:t>二岛未登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91"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rPr>
              <w:t>豪华海景套房</w:t>
            </w:r>
          </w:p>
        </w:tc>
        <w:tc>
          <w:tcPr>
            <w:tcW w:w="2119" w:type="dxa"/>
            <w:tcBorders>
              <w:tl2br w:val="nil"/>
              <w:tr2bl w:val="nil"/>
            </w:tcBorders>
            <w:noWrap/>
            <w:vAlign w:val="center"/>
          </w:tcPr>
          <w:p>
            <w:pPr>
              <w:spacing w:line="360" w:lineRule="auto"/>
              <w:jc w:val="center"/>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3000</w:t>
            </w:r>
          </w:p>
        </w:tc>
        <w:tc>
          <w:tcPr>
            <w:tcW w:w="2119"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lang w:val="en-US" w:eastAsia="zh-CN"/>
              </w:rPr>
              <w:t>3000</w:t>
            </w:r>
          </w:p>
        </w:tc>
        <w:tc>
          <w:tcPr>
            <w:tcW w:w="2119" w:type="dxa"/>
            <w:tcBorders>
              <w:tl2br w:val="nil"/>
              <w:tr2bl w:val="nil"/>
            </w:tcBorders>
            <w:noWrap/>
            <w:vAlign w:val="center"/>
          </w:tcPr>
          <w:p>
            <w:pPr>
              <w:spacing w:line="360" w:lineRule="auto"/>
              <w:jc w:val="center"/>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2800</w:t>
            </w:r>
          </w:p>
        </w:tc>
        <w:tc>
          <w:tcPr>
            <w:tcW w:w="2120" w:type="dxa"/>
            <w:tcBorders>
              <w:tl2br w:val="nil"/>
              <w:tr2bl w:val="nil"/>
            </w:tcBorders>
            <w:noWrap/>
            <w:vAlign w:val="center"/>
          </w:tcPr>
          <w:p>
            <w:pPr>
              <w:spacing w:line="360" w:lineRule="auto"/>
              <w:jc w:val="center"/>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91"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rPr>
              <w:t>豪华海景大床房</w:t>
            </w:r>
          </w:p>
        </w:tc>
        <w:tc>
          <w:tcPr>
            <w:tcW w:w="2119" w:type="dxa"/>
            <w:tcBorders>
              <w:tl2br w:val="nil"/>
              <w:tr2bl w:val="nil"/>
            </w:tcBorders>
            <w:noWrap/>
            <w:vAlign w:val="center"/>
          </w:tcPr>
          <w:p>
            <w:pPr>
              <w:spacing w:line="360" w:lineRule="auto"/>
              <w:jc w:val="center"/>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2000</w:t>
            </w:r>
          </w:p>
        </w:tc>
        <w:tc>
          <w:tcPr>
            <w:tcW w:w="2119"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lang w:val="en-US" w:eastAsia="zh-CN"/>
              </w:rPr>
              <w:t>2000</w:t>
            </w:r>
          </w:p>
        </w:tc>
        <w:tc>
          <w:tcPr>
            <w:tcW w:w="2119" w:type="dxa"/>
            <w:tcBorders>
              <w:tl2br w:val="nil"/>
              <w:tr2bl w:val="nil"/>
            </w:tcBorders>
            <w:noWrap/>
            <w:vAlign w:val="center"/>
          </w:tcPr>
          <w:p>
            <w:pPr>
              <w:spacing w:line="360" w:lineRule="auto"/>
              <w:jc w:val="center"/>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1800</w:t>
            </w:r>
          </w:p>
        </w:tc>
        <w:tc>
          <w:tcPr>
            <w:tcW w:w="2120" w:type="dxa"/>
            <w:tcBorders>
              <w:tl2br w:val="nil"/>
              <w:tr2bl w:val="nil"/>
            </w:tcBorders>
            <w:noWrap/>
            <w:vAlign w:val="center"/>
          </w:tcPr>
          <w:p>
            <w:pPr>
              <w:spacing w:line="360" w:lineRule="auto"/>
              <w:jc w:val="center"/>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91"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rPr>
              <w:t>豪华海景双人房</w:t>
            </w:r>
          </w:p>
        </w:tc>
        <w:tc>
          <w:tcPr>
            <w:tcW w:w="2119" w:type="dxa"/>
            <w:tcBorders>
              <w:tl2br w:val="nil"/>
              <w:tr2bl w:val="nil"/>
            </w:tcBorders>
            <w:noWrap/>
            <w:vAlign w:val="center"/>
          </w:tcPr>
          <w:p>
            <w:pPr>
              <w:spacing w:line="360" w:lineRule="auto"/>
              <w:jc w:val="center"/>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1300</w:t>
            </w:r>
          </w:p>
        </w:tc>
        <w:tc>
          <w:tcPr>
            <w:tcW w:w="2119"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lang w:val="en-US" w:eastAsia="zh-CN"/>
              </w:rPr>
              <w:t>1300</w:t>
            </w:r>
          </w:p>
        </w:tc>
        <w:tc>
          <w:tcPr>
            <w:tcW w:w="2119" w:type="dxa"/>
            <w:tcBorders>
              <w:tl2br w:val="nil"/>
              <w:tr2bl w:val="nil"/>
            </w:tcBorders>
            <w:noWrap/>
            <w:vAlign w:val="center"/>
          </w:tcPr>
          <w:p>
            <w:pPr>
              <w:spacing w:line="360" w:lineRule="auto"/>
              <w:jc w:val="center"/>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1100</w:t>
            </w:r>
          </w:p>
        </w:tc>
        <w:tc>
          <w:tcPr>
            <w:tcW w:w="2120" w:type="dxa"/>
            <w:tcBorders>
              <w:tl2br w:val="nil"/>
              <w:tr2bl w:val="nil"/>
            </w:tcBorders>
            <w:noWrap/>
            <w:vAlign w:val="center"/>
          </w:tcPr>
          <w:p>
            <w:pPr>
              <w:spacing w:line="360" w:lineRule="auto"/>
              <w:jc w:val="center"/>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91"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rPr>
              <w:t>高级海景四人房</w:t>
            </w:r>
          </w:p>
        </w:tc>
        <w:tc>
          <w:tcPr>
            <w:tcW w:w="2119" w:type="dxa"/>
            <w:tcBorders>
              <w:tl2br w:val="nil"/>
              <w:tr2bl w:val="nil"/>
            </w:tcBorders>
            <w:noWrap/>
            <w:vAlign w:val="center"/>
          </w:tcPr>
          <w:p>
            <w:pPr>
              <w:spacing w:line="360" w:lineRule="auto"/>
              <w:jc w:val="center"/>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1000</w:t>
            </w:r>
          </w:p>
        </w:tc>
        <w:tc>
          <w:tcPr>
            <w:tcW w:w="2119"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lang w:val="en-US" w:eastAsia="zh-CN"/>
              </w:rPr>
              <w:t>1000</w:t>
            </w:r>
          </w:p>
        </w:tc>
        <w:tc>
          <w:tcPr>
            <w:tcW w:w="2119" w:type="dxa"/>
            <w:tcBorders>
              <w:tl2br w:val="nil"/>
              <w:tr2bl w:val="nil"/>
            </w:tcBorders>
            <w:noWrap/>
            <w:vAlign w:val="center"/>
          </w:tcPr>
          <w:p>
            <w:pPr>
              <w:spacing w:line="360" w:lineRule="auto"/>
              <w:jc w:val="center"/>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800</w:t>
            </w:r>
          </w:p>
        </w:tc>
        <w:tc>
          <w:tcPr>
            <w:tcW w:w="2120" w:type="dxa"/>
            <w:tcBorders>
              <w:tl2br w:val="nil"/>
              <w:tr2bl w:val="nil"/>
            </w:tcBorders>
            <w:noWrap/>
            <w:vAlign w:val="center"/>
          </w:tcPr>
          <w:p>
            <w:pPr>
              <w:spacing w:line="360" w:lineRule="auto"/>
              <w:jc w:val="center"/>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91"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rPr>
              <w:t>海景六人房</w:t>
            </w:r>
          </w:p>
        </w:tc>
        <w:tc>
          <w:tcPr>
            <w:tcW w:w="2119" w:type="dxa"/>
            <w:tcBorders>
              <w:tl2br w:val="nil"/>
              <w:tr2bl w:val="nil"/>
            </w:tcBorders>
            <w:noWrap/>
            <w:vAlign w:val="center"/>
          </w:tcPr>
          <w:p>
            <w:pPr>
              <w:spacing w:line="360" w:lineRule="auto"/>
              <w:jc w:val="center"/>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600</w:t>
            </w:r>
          </w:p>
        </w:tc>
        <w:tc>
          <w:tcPr>
            <w:tcW w:w="2119"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lang w:val="en-US" w:eastAsia="zh-CN"/>
              </w:rPr>
              <w:t>600</w:t>
            </w:r>
          </w:p>
        </w:tc>
        <w:tc>
          <w:tcPr>
            <w:tcW w:w="2119" w:type="dxa"/>
            <w:tcBorders>
              <w:tl2br w:val="nil"/>
              <w:tr2bl w:val="nil"/>
            </w:tcBorders>
            <w:noWrap/>
            <w:vAlign w:val="center"/>
          </w:tcPr>
          <w:p>
            <w:pPr>
              <w:spacing w:line="360" w:lineRule="auto"/>
              <w:jc w:val="center"/>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400</w:t>
            </w:r>
          </w:p>
        </w:tc>
        <w:tc>
          <w:tcPr>
            <w:tcW w:w="2120" w:type="dxa"/>
            <w:tcBorders>
              <w:tl2br w:val="nil"/>
              <w:tr2bl w:val="nil"/>
            </w:tcBorders>
            <w:noWrap/>
            <w:vAlign w:val="center"/>
          </w:tcPr>
          <w:p>
            <w:pPr>
              <w:spacing w:line="360" w:lineRule="auto"/>
              <w:jc w:val="center"/>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91"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rPr>
              <w:t>内舱六人房</w:t>
            </w:r>
          </w:p>
        </w:tc>
        <w:tc>
          <w:tcPr>
            <w:tcW w:w="2119"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rPr>
              <w:t>500</w:t>
            </w:r>
          </w:p>
        </w:tc>
        <w:tc>
          <w:tcPr>
            <w:tcW w:w="2119"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rPr>
              <w:t>500</w:t>
            </w:r>
          </w:p>
        </w:tc>
        <w:tc>
          <w:tcPr>
            <w:tcW w:w="2119"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rPr>
              <w:t>300</w:t>
            </w:r>
          </w:p>
        </w:tc>
        <w:tc>
          <w:tcPr>
            <w:tcW w:w="2120"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91"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rPr>
              <w:t>航行线路</w:t>
            </w:r>
          </w:p>
        </w:tc>
        <w:tc>
          <w:tcPr>
            <w:tcW w:w="8477" w:type="dxa"/>
            <w:gridSpan w:val="4"/>
            <w:tcBorders>
              <w:tl2br w:val="nil"/>
              <w:tr2bl w:val="nil"/>
            </w:tcBorders>
            <w:noWrap/>
            <w:vAlign w:val="center"/>
          </w:tcPr>
          <w:p>
            <w:pPr>
              <w:spacing w:line="360" w:lineRule="auto"/>
              <w:jc w:val="left"/>
              <w:rPr>
                <w:rFonts w:ascii="等线" w:hAnsi="等线" w:eastAsia="等线" w:cs="等线"/>
                <w:color w:val="auto"/>
                <w:sz w:val="16"/>
                <w:szCs w:val="16"/>
              </w:rPr>
            </w:pPr>
            <w:r>
              <w:rPr>
                <w:rFonts w:hint="eastAsia" w:ascii="等线" w:hAnsi="等线" w:eastAsia="等线" w:cs="等线"/>
                <w:color w:val="auto"/>
                <w:sz w:val="16"/>
                <w:szCs w:val="16"/>
              </w:rPr>
              <w:t>三亚凤凰岛国际邮轮港码头 —— 西沙群岛永乐环礁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91"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rPr>
              <w:t>起航时间</w:t>
            </w:r>
          </w:p>
        </w:tc>
        <w:tc>
          <w:tcPr>
            <w:tcW w:w="8477" w:type="dxa"/>
            <w:gridSpan w:val="4"/>
            <w:tcBorders>
              <w:tl2br w:val="nil"/>
              <w:tr2bl w:val="nil"/>
            </w:tcBorders>
            <w:noWrap/>
            <w:vAlign w:val="center"/>
          </w:tcPr>
          <w:p>
            <w:pPr>
              <w:spacing w:line="360" w:lineRule="auto"/>
              <w:jc w:val="left"/>
              <w:rPr>
                <w:rFonts w:ascii="等线" w:hAnsi="等线" w:eastAsia="等线" w:cs="等线"/>
                <w:color w:val="auto"/>
                <w:sz w:val="16"/>
                <w:szCs w:val="16"/>
              </w:rPr>
            </w:pPr>
            <w:r>
              <w:rPr>
                <w:rFonts w:hint="eastAsia" w:ascii="等线" w:hAnsi="等线" w:eastAsia="等线" w:cs="等线"/>
                <w:color w:val="auto"/>
                <w:sz w:val="16"/>
                <w:szCs w:val="16"/>
              </w:rPr>
              <w:t>航期第一天下午17:00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91"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rPr>
              <w:t>返航时间</w:t>
            </w:r>
          </w:p>
        </w:tc>
        <w:tc>
          <w:tcPr>
            <w:tcW w:w="8477" w:type="dxa"/>
            <w:gridSpan w:val="4"/>
            <w:tcBorders>
              <w:tl2br w:val="nil"/>
              <w:tr2bl w:val="nil"/>
            </w:tcBorders>
            <w:noWrap/>
            <w:vAlign w:val="center"/>
          </w:tcPr>
          <w:p>
            <w:pPr>
              <w:spacing w:line="360" w:lineRule="auto"/>
              <w:jc w:val="left"/>
              <w:rPr>
                <w:rFonts w:ascii="等线" w:hAnsi="等线" w:eastAsia="等线" w:cs="等线"/>
                <w:color w:val="auto"/>
                <w:sz w:val="16"/>
                <w:szCs w:val="16"/>
              </w:rPr>
            </w:pPr>
            <w:r>
              <w:rPr>
                <w:rFonts w:hint="eastAsia" w:ascii="等线" w:hAnsi="等线" w:eastAsia="等线" w:cs="等线"/>
                <w:color w:val="auto"/>
                <w:sz w:val="16"/>
                <w:szCs w:val="16"/>
              </w:rPr>
              <w:t>航期第三天晚上21:00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91" w:type="dxa"/>
            <w:tcBorders>
              <w:tl2br w:val="nil"/>
              <w:tr2bl w:val="nil"/>
            </w:tcBorders>
            <w:noWrap/>
            <w:vAlign w:val="center"/>
          </w:tcPr>
          <w:p>
            <w:pPr>
              <w:spacing w:line="360" w:lineRule="auto"/>
              <w:jc w:val="center"/>
              <w:rPr>
                <w:rFonts w:ascii="等线" w:hAnsi="等线" w:eastAsia="等线" w:cs="等线"/>
                <w:color w:val="auto"/>
                <w:sz w:val="16"/>
                <w:szCs w:val="16"/>
              </w:rPr>
            </w:pPr>
            <w:r>
              <w:rPr>
                <w:rFonts w:hint="eastAsia" w:ascii="等线" w:hAnsi="等线" w:eastAsia="等线" w:cs="等线"/>
                <w:color w:val="auto"/>
                <w:sz w:val="16"/>
                <w:szCs w:val="16"/>
              </w:rPr>
              <w:t>行程结束时间</w:t>
            </w:r>
          </w:p>
        </w:tc>
        <w:tc>
          <w:tcPr>
            <w:tcW w:w="8477" w:type="dxa"/>
            <w:gridSpan w:val="4"/>
            <w:tcBorders>
              <w:tl2br w:val="nil"/>
              <w:tr2bl w:val="nil"/>
            </w:tcBorders>
            <w:noWrap/>
            <w:vAlign w:val="center"/>
          </w:tcPr>
          <w:p>
            <w:pPr>
              <w:spacing w:line="360" w:lineRule="auto"/>
              <w:jc w:val="left"/>
              <w:rPr>
                <w:rFonts w:ascii="等线" w:hAnsi="等线" w:eastAsia="等线" w:cs="等线"/>
                <w:color w:val="auto"/>
                <w:sz w:val="16"/>
                <w:szCs w:val="16"/>
              </w:rPr>
            </w:pPr>
            <w:r>
              <w:rPr>
                <w:rFonts w:hint="eastAsia" w:ascii="等线" w:hAnsi="等线" w:eastAsia="等线" w:cs="等线"/>
                <w:color w:val="auto"/>
                <w:sz w:val="16"/>
                <w:szCs w:val="16"/>
              </w:rPr>
              <w:t>航期第四天上午10:00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91" w:type="dxa"/>
            <w:vMerge w:val="restart"/>
            <w:tcBorders>
              <w:tl2br w:val="nil"/>
              <w:tr2bl w:val="nil"/>
            </w:tcBorders>
            <w:noWrap/>
            <w:vAlign w:val="center"/>
          </w:tcPr>
          <w:p>
            <w:pPr>
              <w:spacing w:line="360" w:lineRule="auto"/>
              <w:jc w:val="center"/>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名词解释</w:t>
            </w:r>
          </w:p>
        </w:tc>
        <w:tc>
          <w:tcPr>
            <w:tcW w:w="8477" w:type="dxa"/>
            <w:gridSpan w:val="4"/>
            <w:tcBorders>
              <w:tl2br w:val="nil"/>
              <w:tr2bl w:val="nil"/>
            </w:tcBorders>
            <w:noWrap/>
            <w:vAlign w:val="center"/>
          </w:tcPr>
          <w:p>
            <w:pPr>
              <w:spacing w:line="360" w:lineRule="auto"/>
              <w:jc w:val="left"/>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推迟24小时出航：指的是在原计划出航时间延迟了24小时出发，推迟一天出航，返航时间不变，行程缩短1天。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91" w:type="dxa"/>
            <w:vMerge w:val="continue"/>
            <w:tcBorders>
              <w:tl2br w:val="nil"/>
              <w:tr2bl w:val="nil"/>
            </w:tcBorders>
            <w:noWrap/>
            <w:vAlign w:val="center"/>
          </w:tcPr>
          <w:p>
            <w:pPr>
              <w:spacing w:line="360" w:lineRule="auto"/>
              <w:jc w:val="center"/>
              <w:rPr>
                <w:rFonts w:hint="eastAsia" w:ascii="等线" w:hAnsi="等线" w:eastAsia="等线" w:cs="等线"/>
                <w:color w:val="auto"/>
                <w:sz w:val="16"/>
                <w:szCs w:val="16"/>
              </w:rPr>
            </w:pPr>
          </w:p>
        </w:tc>
        <w:tc>
          <w:tcPr>
            <w:tcW w:w="8477" w:type="dxa"/>
            <w:gridSpan w:val="4"/>
            <w:tcBorders>
              <w:tl2br w:val="nil"/>
              <w:tr2bl w:val="nil"/>
            </w:tcBorders>
            <w:noWrap/>
            <w:vAlign w:val="center"/>
          </w:tcPr>
          <w:p>
            <w:pPr>
              <w:spacing w:line="360" w:lineRule="auto"/>
              <w:jc w:val="left"/>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提前24小时返航：指的是按原计划时间出航，提前24小时返回，提前一天抵达三亚，行程缩短1天。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91" w:type="dxa"/>
            <w:vMerge w:val="continue"/>
            <w:tcBorders>
              <w:tl2br w:val="nil"/>
              <w:tr2bl w:val="nil"/>
            </w:tcBorders>
            <w:noWrap/>
            <w:vAlign w:val="center"/>
          </w:tcPr>
          <w:p>
            <w:pPr>
              <w:spacing w:line="360" w:lineRule="auto"/>
              <w:jc w:val="center"/>
              <w:rPr>
                <w:rFonts w:hint="eastAsia" w:ascii="等线" w:hAnsi="等线" w:eastAsia="等线" w:cs="等线"/>
                <w:color w:val="auto"/>
                <w:sz w:val="16"/>
                <w:szCs w:val="16"/>
              </w:rPr>
            </w:pPr>
          </w:p>
        </w:tc>
        <w:tc>
          <w:tcPr>
            <w:tcW w:w="8477" w:type="dxa"/>
            <w:gridSpan w:val="4"/>
            <w:tcBorders>
              <w:tl2br w:val="nil"/>
              <w:tr2bl w:val="nil"/>
            </w:tcBorders>
            <w:noWrap/>
            <w:vAlign w:val="center"/>
          </w:tcPr>
          <w:p>
            <w:pPr>
              <w:spacing w:line="360" w:lineRule="auto"/>
              <w:jc w:val="left"/>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一岛未登：指的是行程中约定的银屿岛和全富岛，有一个岛没有登陆过。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91" w:type="dxa"/>
            <w:vMerge w:val="continue"/>
            <w:tcBorders>
              <w:tl2br w:val="nil"/>
              <w:tr2bl w:val="nil"/>
            </w:tcBorders>
            <w:noWrap/>
            <w:vAlign w:val="center"/>
          </w:tcPr>
          <w:p>
            <w:pPr>
              <w:spacing w:line="360" w:lineRule="auto"/>
              <w:jc w:val="center"/>
              <w:rPr>
                <w:rFonts w:hint="eastAsia" w:ascii="等线" w:hAnsi="等线" w:eastAsia="等线" w:cs="等线"/>
                <w:color w:val="auto"/>
                <w:sz w:val="16"/>
                <w:szCs w:val="16"/>
              </w:rPr>
            </w:pPr>
          </w:p>
        </w:tc>
        <w:tc>
          <w:tcPr>
            <w:tcW w:w="8477" w:type="dxa"/>
            <w:gridSpan w:val="4"/>
            <w:tcBorders>
              <w:tl2br w:val="nil"/>
              <w:tr2bl w:val="nil"/>
            </w:tcBorders>
            <w:noWrap/>
            <w:vAlign w:val="center"/>
          </w:tcPr>
          <w:p>
            <w:pPr>
              <w:spacing w:line="360" w:lineRule="auto"/>
              <w:jc w:val="left"/>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二岛未登：指的是行程中约定的银屿岛和全富岛，全部没有登陆过。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91" w:type="dxa"/>
            <w:tcBorders>
              <w:tl2br w:val="nil"/>
              <w:tr2bl w:val="nil"/>
            </w:tcBorders>
            <w:noWrap/>
            <w:vAlign w:val="center"/>
          </w:tcPr>
          <w:p>
            <w:pPr>
              <w:spacing w:line="360" w:lineRule="auto"/>
              <w:jc w:val="center"/>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备注说明</w:t>
            </w:r>
          </w:p>
        </w:tc>
        <w:tc>
          <w:tcPr>
            <w:tcW w:w="8477" w:type="dxa"/>
            <w:gridSpan w:val="4"/>
            <w:tcBorders>
              <w:tl2br w:val="nil"/>
              <w:tr2bl w:val="nil"/>
            </w:tcBorders>
            <w:noWrap/>
            <w:vAlign w:val="center"/>
          </w:tcPr>
          <w:p>
            <w:pPr>
              <w:spacing w:line="360" w:lineRule="auto"/>
              <w:jc w:val="left"/>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1、根据实际情况，退款金额可根据场景累计计算，其中③④两条不可同时退款。</w:t>
            </w:r>
          </w:p>
          <w:p>
            <w:pPr>
              <w:spacing w:line="360" w:lineRule="auto"/>
              <w:jc w:val="left"/>
              <w:rPr>
                <w:rFonts w:hint="eastAsia" w:ascii="等线" w:hAnsi="等线" w:eastAsia="等线" w:cs="等线"/>
                <w:color w:val="auto"/>
                <w:sz w:val="16"/>
                <w:szCs w:val="16"/>
                <w:lang w:val="en-US" w:eastAsia="zh-CN"/>
              </w:rPr>
            </w:pPr>
            <w:r>
              <w:rPr>
                <w:rFonts w:hint="eastAsia" w:ascii="等线" w:hAnsi="等线" w:eastAsia="等线" w:cs="等线"/>
                <w:color w:val="auto"/>
                <w:sz w:val="16"/>
                <w:szCs w:val="16"/>
                <w:lang w:val="en-US" w:eastAsia="zh-CN"/>
              </w:rPr>
              <w:t>2、豪华海景套房和豪华海景大床房按整间退款（住宿1或2人退款金额不变），其余舱型按铺位进行退款。</w:t>
            </w:r>
          </w:p>
        </w:tc>
      </w:tr>
    </w:tbl>
    <w:p>
      <w:pPr>
        <w:spacing w:line="360" w:lineRule="auto"/>
        <w:ind w:firstLine="480" w:firstLineChars="200"/>
        <w:rPr>
          <w:rFonts w:ascii="仿宋" w:hAnsi="仿宋" w:eastAsia="仿宋" w:cs="仿宋"/>
          <w:color w:val="auto"/>
          <w:sz w:val="24"/>
          <w:szCs w:val="24"/>
        </w:rPr>
      </w:pPr>
    </w:p>
    <w:p>
      <w:pPr>
        <w:spacing w:line="360" w:lineRule="auto"/>
        <w:ind w:firstLine="480" w:firstLineChars="200"/>
        <w:rPr>
          <w:rFonts w:ascii="仿宋" w:hAnsi="仿宋" w:eastAsia="仿宋" w:cs="仿宋"/>
          <w:color w:val="auto"/>
          <w:sz w:val="24"/>
          <w:szCs w:val="24"/>
        </w:rPr>
      </w:pP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第十条  合同的转让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经甲、乙双方协商同意，甲方可以将其在合同中的权利和义务转让给符合出游条件的他人，因此增加的费用由甲方承担。</w:t>
      </w:r>
    </w:p>
    <w:p>
      <w:pPr>
        <w:spacing w:line="360" w:lineRule="auto"/>
        <w:jc w:val="center"/>
        <w:rPr>
          <w:rFonts w:ascii="仿宋" w:hAnsi="仿宋" w:eastAsia="仿宋" w:cs="仿宋"/>
          <w:b/>
          <w:color w:val="auto"/>
          <w:sz w:val="24"/>
          <w:szCs w:val="24"/>
        </w:rPr>
      </w:pPr>
    </w:p>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第四章  合同的解除</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第十一条　合同解除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甲方和乙方在行程前可以书面形式提出解除合同，双方达成共识后可自动解除。否则按本合同第五章规定各自承担违约责任。</w:t>
      </w:r>
    </w:p>
    <w:p>
      <w:pPr>
        <w:spacing w:line="360" w:lineRule="auto"/>
        <w:jc w:val="center"/>
        <w:rPr>
          <w:rFonts w:ascii="仿宋" w:hAnsi="仿宋" w:eastAsia="仿宋" w:cs="仿宋"/>
          <w:b/>
          <w:bCs/>
          <w:color w:val="auto"/>
          <w:sz w:val="24"/>
          <w:szCs w:val="24"/>
        </w:rPr>
      </w:pPr>
    </w:p>
    <w:p>
      <w:pPr>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第五章  违约责任</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第十二条  乙方的违约责任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1、由于不可抗力因素，乙方提出解除合同的，应当足额退还甲方旅游费用，不承担违约责任。如客人提出顺延出行，可与乙方重新签订顺延后续航次的旅游合同，进行后续航次旅游的登记排序。</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由于非不可抗力因素无法履约导致合同解除的，乙方开航前72小时以上以书面形式或约定之通讯方式（包括但不限于文函、电话、短信、微信、电子邮箱等）向甲方提交无法履约说明，乙方不承担任何责任，乙方需全额退还甲方已支付的船票金额，因此造成的损失甲乙双方自行承担。</w:t>
      </w:r>
    </w:p>
    <w:p>
      <w:pPr>
        <w:spacing w:line="360" w:lineRule="auto"/>
        <w:ind w:firstLine="480" w:firstLineChars="200"/>
        <w:rPr>
          <w:rFonts w:hint="default" w:ascii="仿宋" w:hAnsi="仿宋" w:eastAsia="仿宋" w:cs="仿宋"/>
          <w:color w:val="auto"/>
          <w:sz w:val="24"/>
          <w:szCs w:val="24"/>
          <w:shd w:val="clear" w:fill="F79646" w:themeFill="accent6"/>
          <w:lang w:val="en-US" w:eastAsia="zh-CN"/>
        </w:rPr>
      </w:pPr>
      <w:r>
        <w:rPr>
          <w:rFonts w:hint="eastAsia" w:ascii="仿宋" w:hAnsi="仿宋" w:eastAsia="仿宋" w:cs="仿宋"/>
          <w:color w:val="auto"/>
          <w:sz w:val="24"/>
          <w:szCs w:val="24"/>
        </w:rPr>
        <w:t>3、由于非不可抗力因素无法履约导致合同解除的，乙方开航前72小时以内以书面形式或约定之通讯方式（包括但不限于文函、电话、短信、微信、电子邮箱等）向甲方提交无法履约说明，乙方需全额退还甲方已支付的船票金额并承担违约责任</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如甲方因此产生了其他损失，乙方不具有再次赔付的义务。具体违约责任赔付金额</w:t>
      </w:r>
      <w:r>
        <w:rPr>
          <w:rFonts w:hint="eastAsia" w:ascii="仿宋" w:hAnsi="仿宋" w:eastAsia="仿宋" w:cs="仿宋"/>
          <w:color w:val="auto"/>
          <w:sz w:val="24"/>
          <w:szCs w:val="24"/>
        </w:rPr>
        <w:t>按下表</w:t>
      </w:r>
      <w:r>
        <w:rPr>
          <w:rFonts w:hint="eastAsia" w:ascii="仿宋" w:hAnsi="仿宋" w:eastAsia="仿宋" w:cs="仿宋"/>
          <w:color w:val="auto"/>
          <w:sz w:val="24"/>
          <w:szCs w:val="24"/>
          <w:lang w:val="en-US" w:eastAsia="zh-CN"/>
        </w:rPr>
        <w:t>标准执行</w:t>
      </w:r>
      <w:r>
        <w:rPr>
          <w:rFonts w:hint="eastAsia" w:ascii="仿宋" w:hAnsi="仿宋" w:eastAsia="仿宋" w:cs="仿宋"/>
          <w:color w:val="auto"/>
          <w:sz w:val="24"/>
          <w:szCs w:val="24"/>
        </w:rPr>
        <w:t>：</w:t>
      </w:r>
    </w:p>
    <w:tbl>
      <w:tblPr>
        <w:tblStyle w:val="28"/>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通知取消时间</w:t>
            </w:r>
          </w:p>
        </w:tc>
        <w:tc>
          <w:tcPr>
            <w:tcW w:w="26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赔付金额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color w:val="auto"/>
                <w:sz w:val="24"/>
                <w:szCs w:val="24"/>
                <w:u w:val="none"/>
              </w:rPr>
            </w:pPr>
            <w:r>
              <w:rPr>
                <w:rFonts w:hint="eastAsia" w:ascii="仿宋" w:hAnsi="仿宋" w:eastAsia="仿宋" w:cs="仿宋"/>
                <w:color w:val="auto"/>
                <w:sz w:val="24"/>
                <w:szCs w:val="24"/>
                <w:u w:val="none"/>
              </w:rPr>
              <w:t>出发前72小时以内</w:t>
            </w:r>
            <w:r>
              <w:rPr>
                <w:rFonts w:hint="eastAsia" w:ascii="仿宋" w:hAnsi="仿宋" w:eastAsia="仿宋" w:cs="仿宋"/>
                <w:color w:val="auto"/>
                <w:sz w:val="24"/>
                <w:szCs w:val="24"/>
                <w:u w:val="none"/>
                <w:lang w:eastAsia="zh-CN"/>
              </w:rPr>
              <w:t>（</w:t>
            </w:r>
            <w:r>
              <w:rPr>
                <w:rFonts w:hint="eastAsia" w:ascii="仿宋" w:hAnsi="仿宋" w:eastAsia="仿宋" w:cs="仿宋"/>
                <w:color w:val="auto"/>
                <w:sz w:val="24"/>
                <w:szCs w:val="24"/>
                <w:u w:val="none"/>
                <w:lang w:val="en-US" w:eastAsia="zh-CN"/>
              </w:rPr>
              <w:t>含72小时</w:t>
            </w:r>
            <w:r>
              <w:rPr>
                <w:rFonts w:hint="eastAsia" w:ascii="仿宋" w:hAnsi="仿宋" w:eastAsia="仿宋" w:cs="仿宋"/>
                <w:color w:val="auto"/>
                <w:sz w:val="24"/>
                <w:szCs w:val="24"/>
                <w:u w:val="none"/>
                <w:lang w:eastAsia="zh-CN"/>
              </w:rPr>
              <w:t>）</w:t>
            </w:r>
            <w:r>
              <w:rPr>
                <w:rFonts w:hint="eastAsia" w:ascii="仿宋" w:hAnsi="仿宋" w:eastAsia="仿宋" w:cs="仿宋"/>
                <w:color w:val="auto"/>
                <w:sz w:val="24"/>
                <w:szCs w:val="24"/>
                <w:u w:val="none"/>
                <w:lang w:val="en-US" w:eastAsia="zh-CN"/>
              </w:rPr>
              <w:t>通</w:t>
            </w:r>
            <w:r>
              <w:rPr>
                <w:rFonts w:hint="eastAsia" w:ascii="仿宋" w:hAnsi="仿宋" w:eastAsia="仿宋" w:cs="仿宋"/>
                <w:color w:val="auto"/>
                <w:sz w:val="24"/>
                <w:szCs w:val="24"/>
                <w:u w:val="none"/>
              </w:rPr>
              <w:t>知无法开航</w:t>
            </w:r>
          </w:p>
        </w:tc>
        <w:tc>
          <w:tcPr>
            <w:tcW w:w="26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300元/人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出发前48小时以内</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含48小时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通知无法开航</w:t>
            </w:r>
          </w:p>
        </w:tc>
        <w:tc>
          <w:tcPr>
            <w:tcW w:w="26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出发前24小时以内</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含24小时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通知无法开航</w:t>
            </w:r>
          </w:p>
        </w:tc>
        <w:tc>
          <w:tcPr>
            <w:tcW w:w="26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800元/人</w:t>
            </w:r>
          </w:p>
        </w:tc>
      </w:tr>
    </w:tbl>
    <w:p>
      <w:pPr>
        <w:spacing w:line="360" w:lineRule="auto"/>
        <w:ind w:firstLine="480" w:firstLineChars="200"/>
        <w:rPr>
          <w:rFonts w:ascii="仿宋" w:hAnsi="仿宋" w:eastAsia="仿宋" w:cs="仿宋"/>
          <w:color w:val="auto"/>
          <w:sz w:val="24"/>
          <w:szCs w:val="24"/>
        </w:rPr>
      </w:pP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第十三条  甲方的违约责任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1、甲方在出发前21日以内（以乙方收到日为准）提出解除合同的，由于西沙旅游的特殊性，应当按下列标准向乙方支付成本损失费（表格中邮轮舱位费不包含机票或者其它交通、住宿费用）：</w:t>
      </w:r>
    </w:p>
    <w:tbl>
      <w:tblPr>
        <w:tblStyle w:val="28"/>
        <w:tblpPr w:leftFromText="180" w:rightFromText="180" w:vertAnchor="text" w:horzAnchor="page" w:tblpXSpec="center" w:tblpY="209"/>
        <w:tblOverlap w:val="never"/>
        <w:tblW w:w="8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5"/>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5095"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color w:val="auto"/>
                <w:sz w:val="24"/>
                <w:szCs w:val="24"/>
              </w:rPr>
            </w:pPr>
            <w:r>
              <w:rPr>
                <w:rFonts w:hint="eastAsia" w:ascii="仿宋" w:hAnsi="仿宋" w:eastAsia="仿宋" w:cs="仿宋"/>
                <w:b/>
                <w:bCs/>
                <w:color w:val="auto"/>
                <w:sz w:val="28"/>
                <w:szCs w:val="28"/>
              </w:rPr>
              <w:t>通知退票时间</w:t>
            </w:r>
          </w:p>
        </w:tc>
        <w:tc>
          <w:tcPr>
            <w:tcW w:w="3445"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仿宋" w:hAnsi="仿宋" w:eastAsia="仿宋" w:cs="仿宋"/>
                <w:color w:val="auto"/>
                <w:sz w:val="24"/>
                <w:szCs w:val="24"/>
              </w:rPr>
            </w:pPr>
            <w:r>
              <w:rPr>
                <w:rFonts w:hint="eastAsia" w:ascii="仿宋" w:hAnsi="仿宋" w:eastAsia="仿宋" w:cs="仿宋"/>
                <w:b/>
                <w:bCs/>
                <w:color w:val="auto"/>
                <w:sz w:val="28"/>
                <w:szCs w:val="28"/>
              </w:rPr>
              <w:t>赔付金额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095"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jc w:val="both"/>
              <w:rPr>
                <w:rFonts w:ascii="仿宋" w:hAnsi="仿宋" w:eastAsia="仿宋" w:cs="仿宋"/>
                <w:color w:val="auto"/>
                <w:sz w:val="24"/>
                <w:szCs w:val="24"/>
              </w:rPr>
            </w:pPr>
            <w:r>
              <w:rPr>
                <w:rFonts w:hint="eastAsia" w:ascii="仿宋" w:hAnsi="仿宋" w:eastAsia="仿宋" w:cs="仿宋"/>
                <w:color w:val="auto"/>
                <w:sz w:val="24"/>
                <w:szCs w:val="24"/>
              </w:rPr>
              <w:t>出发前21—14天以内（含14日）要求退票</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lang w:val="en-US" w:eastAsia="zh-CN"/>
              </w:rPr>
              <w:t>甲方购买</w:t>
            </w:r>
            <w:r>
              <w:rPr>
                <w:rFonts w:hint="eastAsia" w:ascii="仿宋" w:hAnsi="仿宋" w:eastAsia="仿宋" w:cs="仿宋"/>
                <w:color w:val="auto"/>
                <w:sz w:val="24"/>
                <w:szCs w:val="24"/>
              </w:rPr>
              <w:t>船票费</w:t>
            </w:r>
            <w:r>
              <w:rPr>
                <w:rFonts w:hint="eastAsia" w:ascii="仿宋" w:hAnsi="仿宋" w:eastAsia="仿宋" w:cs="仿宋"/>
                <w:color w:val="auto"/>
                <w:sz w:val="24"/>
                <w:szCs w:val="24"/>
                <w:lang w:val="en-US" w:eastAsia="zh-CN"/>
              </w:rPr>
              <w:t>用的</w:t>
            </w:r>
            <w:r>
              <w:rPr>
                <w:rFonts w:hint="eastAsia" w:ascii="仿宋" w:hAnsi="仿宋" w:eastAsia="仿宋" w:cs="仿宋"/>
                <w:color w:val="auto"/>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095"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jc w:val="both"/>
              <w:rPr>
                <w:rFonts w:ascii="仿宋" w:hAnsi="仿宋" w:eastAsia="仿宋" w:cs="仿宋"/>
                <w:color w:val="auto"/>
                <w:sz w:val="24"/>
                <w:szCs w:val="24"/>
              </w:rPr>
            </w:pPr>
            <w:r>
              <w:rPr>
                <w:rFonts w:hint="eastAsia" w:ascii="仿宋" w:hAnsi="仿宋" w:eastAsia="仿宋" w:cs="仿宋"/>
                <w:color w:val="auto"/>
                <w:sz w:val="24"/>
                <w:szCs w:val="24"/>
              </w:rPr>
              <w:t>出发前14—7天（含7日）以内要求退票</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lang w:val="en-US" w:eastAsia="zh-CN"/>
              </w:rPr>
              <w:t>甲方购买</w:t>
            </w:r>
            <w:r>
              <w:rPr>
                <w:rFonts w:hint="eastAsia" w:ascii="仿宋" w:hAnsi="仿宋" w:eastAsia="仿宋" w:cs="仿宋"/>
                <w:color w:val="auto"/>
                <w:sz w:val="24"/>
                <w:szCs w:val="24"/>
              </w:rPr>
              <w:t>船票费</w:t>
            </w:r>
            <w:r>
              <w:rPr>
                <w:rFonts w:hint="eastAsia" w:ascii="仿宋" w:hAnsi="仿宋" w:eastAsia="仿宋" w:cs="仿宋"/>
                <w:color w:val="auto"/>
                <w:sz w:val="24"/>
                <w:szCs w:val="24"/>
                <w:lang w:val="en-US" w:eastAsia="zh-CN"/>
              </w:rPr>
              <w:t>用的</w:t>
            </w:r>
            <w:r>
              <w:rPr>
                <w:rFonts w:hint="eastAsia" w:ascii="仿宋" w:hAnsi="仿宋" w:eastAsia="仿宋" w:cs="仿宋"/>
                <w:color w:val="auto"/>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095"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jc w:val="both"/>
              <w:rPr>
                <w:rFonts w:ascii="仿宋" w:hAnsi="仿宋" w:eastAsia="仿宋" w:cs="仿宋"/>
                <w:color w:val="auto"/>
                <w:sz w:val="24"/>
                <w:szCs w:val="24"/>
              </w:rPr>
            </w:pPr>
            <w:r>
              <w:rPr>
                <w:rFonts w:hint="eastAsia" w:ascii="仿宋" w:hAnsi="仿宋" w:eastAsia="仿宋" w:cs="仿宋"/>
                <w:color w:val="auto"/>
                <w:sz w:val="24"/>
                <w:szCs w:val="24"/>
              </w:rPr>
              <w:t>出发前7天内要求退票</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lang w:val="en-US" w:eastAsia="zh-CN"/>
              </w:rPr>
              <w:t>甲方购买</w:t>
            </w:r>
            <w:r>
              <w:rPr>
                <w:rFonts w:hint="eastAsia" w:ascii="仿宋" w:hAnsi="仿宋" w:eastAsia="仿宋" w:cs="仿宋"/>
                <w:color w:val="auto"/>
                <w:sz w:val="24"/>
                <w:szCs w:val="24"/>
              </w:rPr>
              <w:t>船票费</w:t>
            </w:r>
            <w:r>
              <w:rPr>
                <w:rFonts w:hint="eastAsia" w:ascii="仿宋" w:hAnsi="仿宋" w:eastAsia="仿宋" w:cs="仿宋"/>
                <w:color w:val="auto"/>
                <w:sz w:val="24"/>
                <w:szCs w:val="24"/>
                <w:lang w:val="en-US" w:eastAsia="zh-CN"/>
              </w:rPr>
              <w:t>用的</w:t>
            </w:r>
            <w:r>
              <w:rPr>
                <w:rFonts w:hint="eastAsia" w:ascii="仿宋" w:hAnsi="仿宋" w:eastAsia="仿宋" w:cs="仿宋"/>
                <w:color w:val="auto"/>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5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lang w:val="en-US" w:eastAsia="zh-CN"/>
              </w:rPr>
              <w:t>出航当日</w:t>
            </w:r>
            <w:r>
              <w:rPr>
                <w:rFonts w:hint="eastAsia" w:ascii="仿宋" w:hAnsi="仿宋" w:eastAsia="仿宋" w:cs="仿宋"/>
                <w:color w:val="auto"/>
                <w:sz w:val="24"/>
                <w:szCs w:val="24"/>
              </w:rPr>
              <w:t>未登船者</w:t>
            </w:r>
          </w:p>
        </w:tc>
        <w:tc>
          <w:tcPr>
            <w:tcW w:w="3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甲方购买</w:t>
            </w:r>
            <w:r>
              <w:rPr>
                <w:rFonts w:hint="eastAsia" w:ascii="仿宋" w:hAnsi="仿宋" w:eastAsia="仿宋" w:cs="仿宋"/>
                <w:color w:val="auto"/>
                <w:sz w:val="24"/>
                <w:szCs w:val="24"/>
              </w:rPr>
              <w:t>船票费</w:t>
            </w:r>
            <w:r>
              <w:rPr>
                <w:rFonts w:hint="eastAsia" w:ascii="仿宋" w:hAnsi="仿宋" w:eastAsia="仿宋" w:cs="仿宋"/>
                <w:color w:val="auto"/>
                <w:sz w:val="24"/>
                <w:szCs w:val="24"/>
                <w:lang w:val="en-US" w:eastAsia="zh-CN"/>
              </w:rPr>
              <w:t>用的100</w:t>
            </w:r>
            <w:r>
              <w:rPr>
                <w:rFonts w:hint="eastAsia" w:ascii="仿宋" w:hAnsi="仿宋" w:eastAsia="仿宋" w:cs="仿宋"/>
                <w:color w:val="auto"/>
                <w:sz w:val="24"/>
                <w:szCs w:val="24"/>
              </w:rPr>
              <w:t>%</w:t>
            </w:r>
          </w:p>
        </w:tc>
      </w:tr>
    </w:tbl>
    <w:p>
      <w:pPr>
        <w:spacing w:line="360" w:lineRule="auto"/>
        <w:ind w:firstLine="480" w:firstLineChars="200"/>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ind w:firstLine="480" w:firstLineChars="200"/>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ind w:firstLine="480" w:firstLineChars="200"/>
        <w:rPr>
          <w:rFonts w:ascii="仿宋" w:hAnsi="仿宋" w:eastAsia="仿宋" w:cs="仿宋"/>
          <w:color w:val="auto"/>
          <w:sz w:val="24"/>
          <w:szCs w:val="24"/>
        </w:rPr>
      </w:pPr>
    </w:p>
    <w:p>
      <w:pPr>
        <w:spacing w:line="360" w:lineRule="auto"/>
        <w:ind w:firstLine="480" w:firstLineChars="200"/>
        <w:rPr>
          <w:rFonts w:ascii="仿宋" w:hAnsi="仿宋" w:eastAsia="仿宋" w:cs="仿宋"/>
          <w:color w:val="auto"/>
          <w:sz w:val="24"/>
          <w:szCs w:val="24"/>
        </w:rPr>
      </w:pP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2、甲方因不听从乙方及其工作人员的劝告而影响行程，给乙方造成损失的，应当承担相应的赔偿责任。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3、甲方超出本合同约定的内容进行个人活动所造成的人身安全及经济损失，由其自行承担。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第十四条  其他责任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1、由于第三方侵害等不可归责于乙方的原因导致甲方人身、财产权益受到损害的，乙方不承担赔偿责任。但因乙方不履行协助义务致使甲方人身、财产权益损失扩大的，乙方应当就扩大的损失承担赔偿责任。 </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color w:val="auto"/>
          <w:sz w:val="24"/>
          <w:szCs w:val="24"/>
        </w:rPr>
        <w:t xml:space="preserve">2、甲方在自行安排活动期间人身、财产权益受到损害的，乙方在事前已尽到必要警示说明义务且事后已尽到必要协助义务的，乙方不承担赔偿责任。 </w:t>
      </w:r>
    </w:p>
    <w:p>
      <w:pPr>
        <w:spacing w:line="360" w:lineRule="auto"/>
        <w:ind w:firstLine="482" w:firstLineChars="200"/>
        <w:jc w:val="center"/>
        <w:rPr>
          <w:rFonts w:ascii="仿宋" w:hAnsi="仿宋" w:eastAsia="仿宋" w:cs="仿宋"/>
          <w:b/>
          <w:color w:val="auto"/>
          <w:sz w:val="24"/>
          <w:szCs w:val="24"/>
        </w:rPr>
      </w:pPr>
    </w:p>
    <w:p>
      <w:pPr>
        <w:spacing w:line="360" w:lineRule="auto"/>
        <w:ind w:firstLine="482" w:firstLineChars="200"/>
        <w:jc w:val="center"/>
        <w:rPr>
          <w:rFonts w:ascii="仿宋" w:hAnsi="仿宋" w:eastAsia="仿宋" w:cs="仿宋"/>
          <w:b/>
          <w:color w:val="auto"/>
          <w:sz w:val="24"/>
          <w:szCs w:val="24"/>
        </w:rPr>
      </w:pPr>
      <w:r>
        <w:rPr>
          <w:rFonts w:hint="eastAsia" w:ascii="仿宋" w:hAnsi="仿宋" w:eastAsia="仿宋" w:cs="仿宋"/>
          <w:b/>
          <w:color w:val="auto"/>
          <w:sz w:val="24"/>
          <w:szCs w:val="24"/>
        </w:rPr>
        <w:t>第六章  协议条款</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第十五条  邮轮旅游时间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出发时间</w:t>
      </w:r>
      <w:r>
        <w:rPr>
          <w:rFonts w:hint="eastAsia" w:ascii="仿宋" w:hAnsi="仿宋" w:eastAsia="仿宋" w:cs="仿宋"/>
          <w:color w:val="auto"/>
          <w:sz w:val="24"/>
          <w:szCs w:val="24"/>
          <w:u w:val="single"/>
        </w:rPr>
        <w:t>年  月 日  时</w:t>
      </w:r>
      <w:r>
        <w:rPr>
          <w:rFonts w:hint="eastAsia" w:ascii="仿宋" w:hAnsi="仿宋" w:eastAsia="仿宋" w:cs="仿宋"/>
          <w:color w:val="auto"/>
          <w:sz w:val="24"/>
          <w:szCs w:val="24"/>
        </w:rPr>
        <w:t xml:space="preserve"> ，结束时间</w:t>
      </w:r>
      <w:r>
        <w:rPr>
          <w:rFonts w:hint="eastAsia" w:ascii="仿宋" w:hAnsi="仿宋" w:eastAsia="仿宋" w:cs="仿宋"/>
          <w:color w:val="auto"/>
          <w:sz w:val="24"/>
          <w:szCs w:val="24"/>
          <w:u w:val="single"/>
        </w:rPr>
        <w:t>年  月 日  时</w:t>
      </w:r>
      <w:r>
        <w:rPr>
          <w:rFonts w:hint="eastAsia" w:ascii="仿宋" w:hAnsi="仿宋" w:eastAsia="仿宋" w:cs="仿宋"/>
          <w:color w:val="auto"/>
          <w:sz w:val="24"/>
          <w:szCs w:val="24"/>
        </w:rPr>
        <w:t xml:space="preserve"> ，共 4 天 3 夜。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第十六条  邮轮旅游费用及支付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（邮轮旅游费用以人民币为计算单位）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舱位等级：；价格： ；人数： 人；</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舱位等级：；价格： ；人数： 人；</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舱位等级：；价格： ；人数： 人；</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舱位等级：；价格： ；人数： 人；</w:t>
      </w:r>
    </w:p>
    <w:p>
      <w:pPr>
        <w:spacing w:line="360" w:lineRule="auto"/>
        <w:ind w:firstLine="600" w:firstLineChars="250"/>
        <w:rPr>
          <w:rFonts w:ascii="仿宋" w:hAnsi="仿宋" w:eastAsia="仿宋" w:cs="仿宋"/>
          <w:color w:val="auto"/>
          <w:sz w:val="24"/>
          <w:szCs w:val="24"/>
        </w:rPr>
      </w:pPr>
      <w:r>
        <w:rPr>
          <w:rFonts w:hint="eastAsia" w:ascii="仿宋" w:hAnsi="仿宋" w:eastAsia="仿宋" w:cs="仿宋"/>
          <w:color w:val="auto"/>
          <w:sz w:val="24"/>
          <w:szCs w:val="24"/>
        </w:rPr>
        <w:t>合计：</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元。大写：万 仟 佰 拾 元  角  分。</w:t>
      </w:r>
    </w:p>
    <w:p>
      <w:pPr>
        <w:spacing w:line="360" w:lineRule="auto"/>
        <w:ind w:left="598" w:leftChars="285"/>
        <w:rPr>
          <w:rFonts w:ascii="仿宋" w:hAnsi="仿宋" w:eastAsia="仿宋" w:cs="仿宋"/>
          <w:color w:val="auto"/>
          <w:sz w:val="24"/>
          <w:szCs w:val="24"/>
        </w:rPr>
      </w:pPr>
      <w:r>
        <w:rPr>
          <w:rFonts w:hint="eastAsia" w:ascii="仿宋" w:hAnsi="仿宋" w:eastAsia="仿宋" w:cs="仿宋"/>
          <w:color w:val="auto"/>
          <w:sz w:val="24"/>
          <w:szCs w:val="24"/>
        </w:rPr>
        <w:t>开户名：三沙南海梦之旅邮轮有限公司</w:t>
      </w:r>
      <w:r>
        <w:rPr>
          <w:rFonts w:hint="eastAsia" w:ascii="仿宋" w:hAnsi="仿宋" w:eastAsia="仿宋" w:cs="仿宋"/>
          <w:color w:val="auto"/>
          <w:sz w:val="24"/>
          <w:szCs w:val="24"/>
        </w:rPr>
        <w:cr/>
      </w:r>
      <w:r>
        <w:rPr>
          <w:rFonts w:hint="eastAsia" w:ascii="仿宋" w:hAnsi="仿宋" w:eastAsia="仿宋" w:cs="仿宋"/>
          <w:color w:val="auto"/>
          <w:sz w:val="24"/>
          <w:szCs w:val="24"/>
        </w:rPr>
        <w:t>开户银行：中国工商银行股份有限公司三亚分行</w:t>
      </w:r>
      <w:r>
        <w:rPr>
          <w:rFonts w:hint="eastAsia" w:ascii="仿宋" w:hAnsi="仿宋" w:eastAsia="仿宋" w:cs="仿宋"/>
          <w:color w:val="auto"/>
          <w:sz w:val="24"/>
          <w:szCs w:val="24"/>
        </w:rPr>
        <w:cr/>
      </w:r>
      <w:r>
        <w:rPr>
          <w:rFonts w:hint="eastAsia" w:ascii="仿宋" w:hAnsi="仿宋" w:eastAsia="仿宋" w:cs="仿宋"/>
          <w:color w:val="auto"/>
          <w:sz w:val="24"/>
          <w:szCs w:val="24"/>
        </w:rPr>
        <w:t>银行账号：2201026219200184578</w:t>
      </w:r>
    </w:p>
    <w:p>
      <w:pPr>
        <w:spacing w:line="460" w:lineRule="exact"/>
        <w:ind w:left="634" w:leftChars="302"/>
        <w:rPr>
          <w:rFonts w:ascii="仿宋" w:hAnsi="仿宋" w:eastAsia="仿宋" w:cs="仿宋"/>
          <w:color w:val="auto"/>
          <w:sz w:val="24"/>
          <w:szCs w:val="24"/>
        </w:rPr>
      </w:pPr>
      <w:r>
        <w:rPr>
          <w:rFonts w:hint="eastAsia" w:ascii="仿宋" w:hAnsi="仿宋" w:eastAsia="仿宋" w:cs="仿宋"/>
          <w:color w:val="auto"/>
          <w:sz w:val="24"/>
          <w:szCs w:val="24"/>
        </w:rPr>
        <w:t>现金/ 刷卡支付或双方约定的其他支付方式。</w:t>
      </w:r>
    </w:p>
    <w:p>
      <w:pPr>
        <w:spacing w:line="360" w:lineRule="auto"/>
        <w:ind w:left="359" w:leftChars="171" w:firstLine="120" w:firstLineChars="50"/>
        <w:rPr>
          <w:rFonts w:ascii="仿宋" w:hAnsi="仿宋" w:eastAsia="仿宋" w:cs="仿宋"/>
          <w:color w:val="auto"/>
          <w:sz w:val="24"/>
          <w:szCs w:val="24"/>
        </w:rPr>
      </w:pPr>
      <w:r>
        <w:rPr>
          <w:rFonts w:hint="eastAsia" w:ascii="仿宋" w:hAnsi="仿宋" w:eastAsia="仿宋" w:cs="仿宋"/>
          <w:color w:val="auto"/>
          <w:sz w:val="24"/>
          <w:szCs w:val="24"/>
        </w:rPr>
        <w:t>第十七条  甲方须在合同签订48小时内支付合同约定金额，如甲方未在约定时间内完成支付，乙方有权单方面解除合同。</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第十八条  甲方在西沙旅游活动期间发生意外伤害时，以保险公司保单约定责任的赔付额为最终赔付。</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第十九条  争议的解决方式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本合同履行过程中发生争议，由双方协商解决；亦可向合同签订地的旅游质监执法机构、消费者协会等有关部门或者机构申请调解。协商或者调解不成的，依法向本合同签订地人民法院起诉。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第二十条 其他约定事项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本合同附件为本合同有效组成部分，具有同等法律效力，其他未尽事宜，经甲方和乙方双方协商一致，可以列入补充条款。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（如合同空间不够，可以附纸张贴于空白处，在连接处需双方盖章） </w:t>
      </w:r>
    </w:p>
    <w:p>
      <w:pPr>
        <w:spacing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附件：</w:t>
      </w:r>
      <w:r>
        <w:rPr>
          <w:rFonts w:hint="eastAsia" w:ascii="仿宋" w:hAnsi="仿宋" w:eastAsia="仿宋" w:cs="仿宋"/>
          <w:color w:val="auto"/>
          <w:sz w:val="24"/>
          <w:szCs w:val="24"/>
        </w:rPr>
        <w:t>1、《西沙旅游报名表》</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      2、《西沙旅游行程单》</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      3、《西沙旅游安全告知书》</w:t>
      </w:r>
    </w:p>
    <w:p>
      <w:pPr>
        <w:ind w:firstLine="480" w:firstLineChars="200"/>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甲方代表签字（盖章）：                           乙方盖章：         </w:t>
      </w:r>
    </w:p>
    <w:p>
      <w:pPr>
        <w:spacing w:line="360" w:lineRule="auto"/>
        <w:ind w:firstLine="480" w:firstLineChars="200"/>
        <w:rPr>
          <w:rFonts w:ascii="仿宋" w:hAnsi="仿宋" w:eastAsia="仿宋" w:cs="仿宋"/>
          <w:color w:val="auto"/>
          <w:sz w:val="24"/>
          <w:szCs w:val="24"/>
        </w:rPr>
      </w:pP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证件号码：                                      签约代表签字（盖章）：               </w:t>
      </w:r>
    </w:p>
    <w:p>
      <w:pPr>
        <w:spacing w:line="360" w:lineRule="auto"/>
        <w:ind w:firstLine="480" w:firstLineChars="200"/>
        <w:rPr>
          <w:rFonts w:ascii="仿宋" w:hAnsi="仿宋" w:eastAsia="仿宋" w:cs="仿宋"/>
          <w:color w:val="auto"/>
          <w:sz w:val="24"/>
          <w:szCs w:val="24"/>
        </w:rPr>
      </w:pP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签约日期：     年    月    日                   签约日期：     年    月    日</w:t>
      </w:r>
    </w:p>
    <w:p>
      <w:pPr>
        <w:spacing w:line="360" w:lineRule="auto"/>
        <w:ind w:firstLine="480" w:firstLineChars="200"/>
        <w:rPr>
          <w:rFonts w:ascii="仿宋" w:hAnsi="仿宋" w:eastAsia="仿宋" w:cs="仿宋"/>
          <w:color w:val="auto"/>
          <w:sz w:val="24"/>
          <w:szCs w:val="24"/>
        </w:rPr>
      </w:pP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签订地点：                                      签订地点：海南省三亚市      </w:t>
      </w:r>
    </w:p>
    <w:sectPr>
      <w:footerReference r:id="rId3" w:type="default"/>
      <w:pgSz w:w="11906" w:h="16838"/>
      <w:pgMar w:top="1134" w:right="1077" w:bottom="1020" w:left="107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00391"/>
    </w:sdtPr>
    <w:sdtContent>
      <w:p>
        <w:pPr>
          <w:pStyle w:val="12"/>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1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淑阳">
    <w15:presenceInfo w15:providerId="None" w15:userId="吴淑阳"/>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552B"/>
    <w:rsid w:val="00001A60"/>
    <w:rsid w:val="000066D6"/>
    <w:rsid w:val="00022193"/>
    <w:rsid w:val="00024A5C"/>
    <w:rsid w:val="00030862"/>
    <w:rsid w:val="0003612B"/>
    <w:rsid w:val="00041600"/>
    <w:rsid w:val="000416A9"/>
    <w:rsid w:val="00044B90"/>
    <w:rsid w:val="000579F2"/>
    <w:rsid w:val="00060B41"/>
    <w:rsid w:val="00062EE9"/>
    <w:rsid w:val="00063B59"/>
    <w:rsid w:val="00064843"/>
    <w:rsid w:val="00064D2A"/>
    <w:rsid w:val="00071C63"/>
    <w:rsid w:val="00073C2F"/>
    <w:rsid w:val="00080079"/>
    <w:rsid w:val="00082523"/>
    <w:rsid w:val="00090AD1"/>
    <w:rsid w:val="000936D8"/>
    <w:rsid w:val="0009401D"/>
    <w:rsid w:val="00095368"/>
    <w:rsid w:val="000A02BF"/>
    <w:rsid w:val="000A0E89"/>
    <w:rsid w:val="000A4F1E"/>
    <w:rsid w:val="000A60C6"/>
    <w:rsid w:val="000B0390"/>
    <w:rsid w:val="000B3C52"/>
    <w:rsid w:val="000B5643"/>
    <w:rsid w:val="000C1DD5"/>
    <w:rsid w:val="000C2222"/>
    <w:rsid w:val="000C52E9"/>
    <w:rsid w:val="000C558A"/>
    <w:rsid w:val="000D165F"/>
    <w:rsid w:val="000D2CF6"/>
    <w:rsid w:val="000D3CA8"/>
    <w:rsid w:val="000D6518"/>
    <w:rsid w:val="000E1080"/>
    <w:rsid w:val="000E4D05"/>
    <w:rsid w:val="000F6DB1"/>
    <w:rsid w:val="00101425"/>
    <w:rsid w:val="0010280E"/>
    <w:rsid w:val="00112039"/>
    <w:rsid w:val="00112EA7"/>
    <w:rsid w:val="00117475"/>
    <w:rsid w:val="00126231"/>
    <w:rsid w:val="001277E5"/>
    <w:rsid w:val="0014130C"/>
    <w:rsid w:val="001443BF"/>
    <w:rsid w:val="0014765A"/>
    <w:rsid w:val="00152AFE"/>
    <w:rsid w:val="0015586B"/>
    <w:rsid w:val="00156181"/>
    <w:rsid w:val="00156258"/>
    <w:rsid w:val="001660E7"/>
    <w:rsid w:val="0017041D"/>
    <w:rsid w:val="001708EA"/>
    <w:rsid w:val="001776A8"/>
    <w:rsid w:val="0018107C"/>
    <w:rsid w:val="001867E9"/>
    <w:rsid w:val="001874DE"/>
    <w:rsid w:val="00187D31"/>
    <w:rsid w:val="00193114"/>
    <w:rsid w:val="00194D66"/>
    <w:rsid w:val="00195F40"/>
    <w:rsid w:val="00197FF7"/>
    <w:rsid w:val="001A02F6"/>
    <w:rsid w:val="001A0E30"/>
    <w:rsid w:val="001A3D3B"/>
    <w:rsid w:val="001A5E6D"/>
    <w:rsid w:val="001A67A8"/>
    <w:rsid w:val="001B279D"/>
    <w:rsid w:val="001B43FA"/>
    <w:rsid w:val="001C143C"/>
    <w:rsid w:val="001C3B80"/>
    <w:rsid w:val="001C55C5"/>
    <w:rsid w:val="001D1546"/>
    <w:rsid w:val="001D228B"/>
    <w:rsid w:val="001D25F8"/>
    <w:rsid w:val="001D73FD"/>
    <w:rsid w:val="001E4A84"/>
    <w:rsid w:val="001E7035"/>
    <w:rsid w:val="001F0976"/>
    <w:rsid w:val="001F4239"/>
    <w:rsid w:val="001F5ACA"/>
    <w:rsid w:val="001F7C69"/>
    <w:rsid w:val="001F7E9F"/>
    <w:rsid w:val="00210558"/>
    <w:rsid w:val="0021406A"/>
    <w:rsid w:val="00214B9F"/>
    <w:rsid w:val="002151B9"/>
    <w:rsid w:val="00216861"/>
    <w:rsid w:val="0021739C"/>
    <w:rsid w:val="00217E9B"/>
    <w:rsid w:val="002230A6"/>
    <w:rsid w:val="00225B12"/>
    <w:rsid w:val="002269BB"/>
    <w:rsid w:val="00235710"/>
    <w:rsid w:val="00235849"/>
    <w:rsid w:val="00242966"/>
    <w:rsid w:val="00244031"/>
    <w:rsid w:val="00245336"/>
    <w:rsid w:val="0024773A"/>
    <w:rsid w:val="00251FF7"/>
    <w:rsid w:val="0025382E"/>
    <w:rsid w:val="00254E7D"/>
    <w:rsid w:val="00256BDA"/>
    <w:rsid w:val="00260F94"/>
    <w:rsid w:val="0026197D"/>
    <w:rsid w:val="0026266A"/>
    <w:rsid w:val="0027198F"/>
    <w:rsid w:val="00275347"/>
    <w:rsid w:val="002765CA"/>
    <w:rsid w:val="002778B0"/>
    <w:rsid w:val="0028291A"/>
    <w:rsid w:val="00290512"/>
    <w:rsid w:val="002A0AF4"/>
    <w:rsid w:val="002A2B20"/>
    <w:rsid w:val="002A380A"/>
    <w:rsid w:val="002A4EFE"/>
    <w:rsid w:val="002A5664"/>
    <w:rsid w:val="002A6165"/>
    <w:rsid w:val="002A6BDF"/>
    <w:rsid w:val="002A7023"/>
    <w:rsid w:val="002B0759"/>
    <w:rsid w:val="002B3427"/>
    <w:rsid w:val="002C1234"/>
    <w:rsid w:val="002C181B"/>
    <w:rsid w:val="002D0A05"/>
    <w:rsid w:val="002D44AF"/>
    <w:rsid w:val="002D4512"/>
    <w:rsid w:val="002D5D87"/>
    <w:rsid w:val="002E4CE3"/>
    <w:rsid w:val="002E7F58"/>
    <w:rsid w:val="003039BC"/>
    <w:rsid w:val="00303F5E"/>
    <w:rsid w:val="00304BC6"/>
    <w:rsid w:val="00305886"/>
    <w:rsid w:val="00306285"/>
    <w:rsid w:val="0030746E"/>
    <w:rsid w:val="003102D1"/>
    <w:rsid w:val="00310636"/>
    <w:rsid w:val="00311ACB"/>
    <w:rsid w:val="00314509"/>
    <w:rsid w:val="00314983"/>
    <w:rsid w:val="0031504B"/>
    <w:rsid w:val="003213A2"/>
    <w:rsid w:val="00334FCD"/>
    <w:rsid w:val="0033511C"/>
    <w:rsid w:val="00350455"/>
    <w:rsid w:val="00351E37"/>
    <w:rsid w:val="003601D3"/>
    <w:rsid w:val="0037080D"/>
    <w:rsid w:val="00374C17"/>
    <w:rsid w:val="00383B7F"/>
    <w:rsid w:val="0038404C"/>
    <w:rsid w:val="003847CF"/>
    <w:rsid w:val="00386709"/>
    <w:rsid w:val="00390029"/>
    <w:rsid w:val="003903DC"/>
    <w:rsid w:val="00391563"/>
    <w:rsid w:val="003A160F"/>
    <w:rsid w:val="003A3BB8"/>
    <w:rsid w:val="003A4BA7"/>
    <w:rsid w:val="003A57E6"/>
    <w:rsid w:val="003B06D4"/>
    <w:rsid w:val="003B0C3C"/>
    <w:rsid w:val="003B11DA"/>
    <w:rsid w:val="003B2ED2"/>
    <w:rsid w:val="003B5E6E"/>
    <w:rsid w:val="003C08D4"/>
    <w:rsid w:val="003C0C3C"/>
    <w:rsid w:val="003C46C8"/>
    <w:rsid w:val="003C5BC7"/>
    <w:rsid w:val="003C6E89"/>
    <w:rsid w:val="003E5D6E"/>
    <w:rsid w:val="003F38A7"/>
    <w:rsid w:val="00400E93"/>
    <w:rsid w:val="00404DF4"/>
    <w:rsid w:val="00424CCB"/>
    <w:rsid w:val="00425BB2"/>
    <w:rsid w:val="00427751"/>
    <w:rsid w:val="004310D2"/>
    <w:rsid w:val="004361D1"/>
    <w:rsid w:val="0043635F"/>
    <w:rsid w:val="00441BC4"/>
    <w:rsid w:val="00443843"/>
    <w:rsid w:val="00445842"/>
    <w:rsid w:val="0045532F"/>
    <w:rsid w:val="00457D36"/>
    <w:rsid w:val="00457FF3"/>
    <w:rsid w:val="004620DF"/>
    <w:rsid w:val="004624D5"/>
    <w:rsid w:val="00464718"/>
    <w:rsid w:val="0046584C"/>
    <w:rsid w:val="00473A47"/>
    <w:rsid w:val="00474558"/>
    <w:rsid w:val="00485EE3"/>
    <w:rsid w:val="00486D60"/>
    <w:rsid w:val="00487E96"/>
    <w:rsid w:val="004A7153"/>
    <w:rsid w:val="004B0416"/>
    <w:rsid w:val="004B1184"/>
    <w:rsid w:val="004B2817"/>
    <w:rsid w:val="004B552B"/>
    <w:rsid w:val="004B75B0"/>
    <w:rsid w:val="004C1DCB"/>
    <w:rsid w:val="004C578B"/>
    <w:rsid w:val="004D665C"/>
    <w:rsid w:val="004E05D6"/>
    <w:rsid w:val="004E47DC"/>
    <w:rsid w:val="004E7115"/>
    <w:rsid w:val="004E73EC"/>
    <w:rsid w:val="004F17D9"/>
    <w:rsid w:val="004F2857"/>
    <w:rsid w:val="004F4D8A"/>
    <w:rsid w:val="004F65FA"/>
    <w:rsid w:val="00500426"/>
    <w:rsid w:val="00500E16"/>
    <w:rsid w:val="00500EB3"/>
    <w:rsid w:val="00501AF3"/>
    <w:rsid w:val="00503588"/>
    <w:rsid w:val="0050385D"/>
    <w:rsid w:val="005213B4"/>
    <w:rsid w:val="00523CA0"/>
    <w:rsid w:val="00531CA0"/>
    <w:rsid w:val="00533F9A"/>
    <w:rsid w:val="005353FB"/>
    <w:rsid w:val="00540C2A"/>
    <w:rsid w:val="00543B33"/>
    <w:rsid w:val="005475FA"/>
    <w:rsid w:val="00550DA6"/>
    <w:rsid w:val="00551822"/>
    <w:rsid w:val="005616D9"/>
    <w:rsid w:val="005658D2"/>
    <w:rsid w:val="00573DDA"/>
    <w:rsid w:val="005763FC"/>
    <w:rsid w:val="00582390"/>
    <w:rsid w:val="0058258D"/>
    <w:rsid w:val="00585ED8"/>
    <w:rsid w:val="005953AF"/>
    <w:rsid w:val="005960B0"/>
    <w:rsid w:val="00596B78"/>
    <w:rsid w:val="00597A5E"/>
    <w:rsid w:val="005A154D"/>
    <w:rsid w:val="005A271D"/>
    <w:rsid w:val="005A3BA1"/>
    <w:rsid w:val="005A3C03"/>
    <w:rsid w:val="005B0857"/>
    <w:rsid w:val="005B327F"/>
    <w:rsid w:val="005B3590"/>
    <w:rsid w:val="005B403B"/>
    <w:rsid w:val="005C2573"/>
    <w:rsid w:val="005C2FEE"/>
    <w:rsid w:val="005C7502"/>
    <w:rsid w:val="005D5BB2"/>
    <w:rsid w:val="005E2601"/>
    <w:rsid w:val="005E5303"/>
    <w:rsid w:val="005F3452"/>
    <w:rsid w:val="0060046F"/>
    <w:rsid w:val="00600555"/>
    <w:rsid w:val="0060423A"/>
    <w:rsid w:val="006102CD"/>
    <w:rsid w:val="0061076D"/>
    <w:rsid w:val="00613C61"/>
    <w:rsid w:val="00615221"/>
    <w:rsid w:val="006161A3"/>
    <w:rsid w:val="00617FFE"/>
    <w:rsid w:val="0062039B"/>
    <w:rsid w:val="0062524E"/>
    <w:rsid w:val="006268AA"/>
    <w:rsid w:val="00627A34"/>
    <w:rsid w:val="006325CE"/>
    <w:rsid w:val="006406DB"/>
    <w:rsid w:val="00651355"/>
    <w:rsid w:val="006575FE"/>
    <w:rsid w:val="006618DB"/>
    <w:rsid w:val="00662578"/>
    <w:rsid w:val="00670C46"/>
    <w:rsid w:val="0067124B"/>
    <w:rsid w:val="006731D2"/>
    <w:rsid w:val="006741F4"/>
    <w:rsid w:val="006746FF"/>
    <w:rsid w:val="0068039F"/>
    <w:rsid w:val="006850CF"/>
    <w:rsid w:val="0069142B"/>
    <w:rsid w:val="00695477"/>
    <w:rsid w:val="006A1797"/>
    <w:rsid w:val="006A48D0"/>
    <w:rsid w:val="006A7DEF"/>
    <w:rsid w:val="006B4869"/>
    <w:rsid w:val="006C7110"/>
    <w:rsid w:val="006D2A41"/>
    <w:rsid w:val="006D4528"/>
    <w:rsid w:val="006D743F"/>
    <w:rsid w:val="006E3FE7"/>
    <w:rsid w:val="006E66F7"/>
    <w:rsid w:val="007006C0"/>
    <w:rsid w:val="00703099"/>
    <w:rsid w:val="00706A6C"/>
    <w:rsid w:val="007160C3"/>
    <w:rsid w:val="00716C3F"/>
    <w:rsid w:val="00724AFF"/>
    <w:rsid w:val="007274AB"/>
    <w:rsid w:val="00733A3C"/>
    <w:rsid w:val="00736FFB"/>
    <w:rsid w:val="0074385C"/>
    <w:rsid w:val="00744E56"/>
    <w:rsid w:val="007562AA"/>
    <w:rsid w:val="007657F0"/>
    <w:rsid w:val="00771441"/>
    <w:rsid w:val="00772842"/>
    <w:rsid w:val="0077285B"/>
    <w:rsid w:val="00773BB0"/>
    <w:rsid w:val="007758C5"/>
    <w:rsid w:val="0078319A"/>
    <w:rsid w:val="00783FB7"/>
    <w:rsid w:val="00785158"/>
    <w:rsid w:val="0078705F"/>
    <w:rsid w:val="007A171E"/>
    <w:rsid w:val="007A2387"/>
    <w:rsid w:val="007A331D"/>
    <w:rsid w:val="007B2F1A"/>
    <w:rsid w:val="007C10CB"/>
    <w:rsid w:val="007C3AF9"/>
    <w:rsid w:val="007D0A1C"/>
    <w:rsid w:val="007D3515"/>
    <w:rsid w:val="007E672F"/>
    <w:rsid w:val="007E67B8"/>
    <w:rsid w:val="007E7343"/>
    <w:rsid w:val="007F046B"/>
    <w:rsid w:val="007F0B4F"/>
    <w:rsid w:val="007F1919"/>
    <w:rsid w:val="007F655B"/>
    <w:rsid w:val="00800A6D"/>
    <w:rsid w:val="008011E5"/>
    <w:rsid w:val="00802350"/>
    <w:rsid w:val="008026C3"/>
    <w:rsid w:val="0081238D"/>
    <w:rsid w:val="00815ADF"/>
    <w:rsid w:val="00833575"/>
    <w:rsid w:val="00835455"/>
    <w:rsid w:val="0083676B"/>
    <w:rsid w:val="008407A2"/>
    <w:rsid w:val="0084127B"/>
    <w:rsid w:val="00841658"/>
    <w:rsid w:val="00842D28"/>
    <w:rsid w:val="0084607C"/>
    <w:rsid w:val="008507FB"/>
    <w:rsid w:val="00850A36"/>
    <w:rsid w:val="00863864"/>
    <w:rsid w:val="0086412C"/>
    <w:rsid w:val="00867676"/>
    <w:rsid w:val="008824D5"/>
    <w:rsid w:val="008850A2"/>
    <w:rsid w:val="00894B2A"/>
    <w:rsid w:val="00896E2F"/>
    <w:rsid w:val="008A33B8"/>
    <w:rsid w:val="008A4A9E"/>
    <w:rsid w:val="008A5DA3"/>
    <w:rsid w:val="008B13F1"/>
    <w:rsid w:val="008D3AA2"/>
    <w:rsid w:val="008E71DC"/>
    <w:rsid w:val="008F0AE2"/>
    <w:rsid w:val="008F5995"/>
    <w:rsid w:val="008F5E2E"/>
    <w:rsid w:val="0090315C"/>
    <w:rsid w:val="009059E3"/>
    <w:rsid w:val="00906E7A"/>
    <w:rsid w:val="0092076D"/>
    <w:rsid w:val="00920A4C"/>
    <w:rsid w:val="00922844"/>
    <w:rsid w:val="0092662F"/>
    <w:rsid w:val="00926742"/>
    <w:rsid w:val="00931DAA"/>
    <w:rsid w:val="00932225"/>
    <w:rsid w:val="00932331"/>
    <w:rsid w:val="00933F7E"/>
    <w:rsid w:val="0093547D"/>
    <w:rsid w:val="00937D01"/>
    <w:rsid w:val="00943732"/>
    <w:rsid w:val="00944410"/>
    <w:rsid w:val="009553B4"/>
    <w:rsid w:val="00961E36"/>
    <w:rsid w:val="00962F82"/>
    <w:rsid w:val="009676DD"/>
    <w:rsid w:val="00972298"/>
    <w:rsid w:val="00980EC3"/>
    <w:rsid w:val="00982755"/>
    <w:rsid w:val="00982DE0"/>
    <w:rsid w:val="0098504C"/>
    <w:rsid w:val="00985821"/>
    <w:rsid w:val="0099013C"/>
    <w:rsid w:val="00992EFF"/>
    <w:rsid w:val="009940BF"/>
    <w:rsid w:val="009A08D3"/>
    <w:rsid w:val="009A14FD"/>
    <w:rsid w:val="009A68E4"/>
    <w:rsid w:val="009B0140"/>
    <w:rsid w:val="009B1761"/>
    <w:rsid w:val="009B3F7B"/>
    <w:rsid w:val="009B619D"/>
    <w:rsid w:val="009B6C9F"/>
    <w:rsid w:val="009C1331"/>
    <w:rsid w:val="009C176F"/>
    <w:rsid w:val="009C2A3E"/>
    <w:rsid w:val="009C5AE3"/>
    <w:rsid w:val="009C5FED"/>
    <w:rsid w:val="009C716A"/>
    <w:rsid w:val="009D0956"/>
    <w:rsid w:val="009D4B31"/>
    <w:rsid w:val="009E2DB0"/>
    <w:rsid w:val="009E2F79"/>
    <w:rsid w:val="009E4029"/>
    <w:rsid w:val="009E59FF"/>
    <w:rsid w:val="009F2B0B"/>
    <w:rsid w:val="009F512B"/>
    <w:rsid w:val="00A00ADC"/>
    <w:rsid w:val="00A03632"/>
    <w:rsid w:val="00A06B85"/>
    <w:rsid w:val="00A078E8"/>
    <w:rsid w:val="00A07A8E"/>
    <w:rsid w:val="00A14B57"/>
    <w:rsid w:val="00A15FF1"/>
    <w:rsid w:val="00A17B98"/>
    <w:rsid w:val="00A219DF"/>
    <w:rsid w:val="00A26BD5"/>
    <w:rsid w:val="00A30694"/>
    <w:rsid w:val="00A310C8"/>
    <w:rsid w:val="00A318C7"/>
    <w:rsid w:val="00A407E6"/>
    <w:rsid w:val="00A416DC"/>
    <w:rsid w:val="00A44AEB"/>
    <w:rsid w:val="00A474A2"/>
    <w:rsid w:val="00A50F85"/>
    <w:rsid w:val="00A60BDB"/>
    <w:rsid w:val="00A61E54"/>
    <w:rsid w:val="00A70645"/>
    <w:rsid w:val="00A81272"/>
    <w:rsid w:val="00A84F2E"/>
    <w:rsid w:val="00A87ED8"/>
    <w:rsid w:val="00A9019A"/>
    <w:rsid w:val="00A95F2D"/>
    <w:rsid w:val="00A97623"/>
    <w:rsid w:val="00AA19CD"/>
    <w:rsid w:val="00AB0266"/>
    <w:rsid w:val="00AB3B1A"/>
    <w:rsid w:val="00AB4E2C"/>
    <w:rsid w:val="00AB5E88"/>
    <w:rsid w:val="00AB7354"/>
    <w:rsid w:val="00AC0DD5"/>
    <w:rsid w:val="00AC2694"/>
    <w:rsid w:val="00AC56BD"/>
    <w:rsid w:val="00AC58D4"/>
    <w:rsid w:val="00AC6DC8"/>
    <w:rsid w:val="00AD19D3"/>
    <w:rsid w:val="00B01952"/>
    <w:rsid w:val="00B05395"/>
    <w:rsid w:val="00B11970"/>
    <w:rsid w:val="00B139FF"/>
    <w:rsid w:val="00B2457B"/>
    <w:rsid w:val="00B2528E"/>
    <w:rsid w:val="00B45E7A"/>
    <w:rsid w:val="00B50350"/>
    <w:rsid w:val="00B512FE"/>
    <w:rsid w:val="00B51DF9"/>
    <w:rsid w:val="00B52411"/>
    <w:rsid w:val="00B577E7"/>
    <w:rsid w:val="00B61B32"/>
    <w:rsid w:val="00B63FAF"/>
    <w:rsid w:val="00B65A6E"/>
    <w:rsid w:val="00B719E6"/>
    <w:rsid w:val="00B74BE5"/>
    <w:rsid w:val="00B80524"/>
    <w:rsid w:val="00B81C5F"/>
    <w:rsid w:val="00B85FD0"/>
    <w:rsid w:val="00B927D8"/>
    <w:rsid w:val="00BA0621"/>
    <w:rsid w:val="00BA3C3E"/>
    <w:rsid w:val="00BB0AB3"/>
    <w:rsid w:val="00BB0BC2"/>
    <w:rsid w:val="00BB4DA4"/>
    <w:rsid w:val="00BB7CD4"/>
    <w:rsid w:val="00BB7DCA"/>
    <w:rsid w:val="00BC4AB4"/>
    <w:rsid w:val="00BD08A2"/>
    <w:rsid w:val="00BD13D5"/>
    <w:rsid w:val="00BE2D6D"/>
    <w:rsid w:val="00BE6C36"/>
    <w:rsid w:val="00BF22BC"/>
    <w:rsid w:val="00C02205"/>
    <w:rsid w:val="00C02B9E"/>
    <w:rsid w:val="00C056D4"/>
    <w:rsid w:val="00C064F4"/>
    <w:rsid w:val="00C1142B"/>
    <w:rsid w:val="00C119C5"/>
    <w:rsid w:val="00C131B3"/>
    <w:rsid w:val="00C2490E"/>
    <w:rsid w:val="00C25DFF"/>
    <w:rsid w:val="00C266E7"/>
    <w:rsid w:val="00C335CC"/>
    <w:rsid w:val="00C34921"/>
    <w:rsid w:val="00C42099"/>
    <w:rsid w:val="00C466BA"/>
    <w:rsid w:val="00C474C6"/>
    <w:rsid w:val="00C4768F"/>
    <w:rsid w:val="00C54F38"/>
    <w:rsid w:val="00C6047A"/>
    <w:rsid w:val="00C61E11"/>
    <w:rsid w:val="00C770D7"/>
    <w:rsid w:val="00C77625"/>
    <w:rsid w:val="00C85770"/>
    <w:rsid w:val="00C87680"/>
    <w:rsid w:val="00C941F6"/>
    <w:rsid w:val="00C958F9"/>
    <w:rsid w:val="00C97297"/>
    <w:rsid w:val="00CA1D95"/>
    <w:rsid w:val="00CA1EF3"/>
    <w:rsid w:val="00CB0005"/>
    <w:rsid w:val="00CB0447"/>
    <w:rsid w:val="00CB1B95"/>
    <w:rsid w:val="00CB61B4"/>
    <w:rsid w:val="00CB6617"/>
    <w:rsid w:val="00CC04D3"/>
    <w:rsid w:val="00CC2F4E"/>
    <w:rsid w:val="00CD1B2C"/>
    <w:rsid w:val="00CD4179"/>
    <w:rsid w:val="00CF1916"/>
    <w:rsid w:val="00CF3DD7"/>
    <w:rsid w:val="00CF4A58"/>
    <w:rsid w:val="00D0149C"/>
    <w:rsid w:val="00D03BCF"/>
    <w:rsid w:val="00D11339"/>
    <w:rsid w:val="00D1196E"/>
    <w:rsid w:val="00D15BE2"/>
    <w:rsid w:val="00D161C6"/>
    <w:rsid w:val="00D165AA"/>
    <w:rsid w:val="00D167B2"/>
    <w:rsid w:val="00D2213C"/>
    <w:rsid w:val="00D258FC"/>
    <w:rsid w:val="00D302AB"/>
    <w:rsid w:val="00D3766B"/>
    <w:rsid w:val="00D42815"/>
    <w:rsid w:val="00D529A5"/>
    <w:rsid w:val="00D578AA"/>
    <w:rsid w:val="00D61805"/>
    <w:rsid w:val="00D7119F"/>
    <w:rsid w:val="00D7785E"/>
    <w:rsid w:val="00D8072E"/>
    <w:rsid w:val="00D82C89"/>
    <w:rsid w:val="00D83E19"/>
    <w:rsid w:val="00D96E87"/>
    <w:rsid w:val="00DA62E6"/>
    <w:rsid w:val="00DB5C1F"/>
    <w:rsid w:val="00DC359E"/>
    <w:rsid w:val="00DC6685"/>
    <w:rsid w:val="00DC7893"/>
    <w:rsid w:val="00DD1AA1"/>
    <w:rsid w:val="00DD251D"/>
    <w:rsid w:val="00DD7CF6"/>
    <w:rsid w:val="00DF02F4"/>
    <w:rsid w:val="00E00E57"/>
    <w:rsid w:val="00E03BC4"/>
    <w:rsid w:val="00E04833"/>
    <w:rsid w:val="00E06AB3"/>
    <w:rsid w:val="00E11E1F"/>
    <w:rsid w:val="00E11FC3"/>
    <w:rsid w:val="00E145A0"/>
    <w:rsid w:val="00E162DA"/>
    <w:rsid w:val="00E20E05"/>
    <w:rsid w:val="00E2617C"/>
    <w:rsid w:val="00E27781"/>
    <w:rsid w:val="00E310EC"/>
    <w:rsid w:val="00E3194B"/>
    <w:rsid w:val="00E33099"/>
    <w:rsid w:val="00E37ACB"/>
    <w:rsid w:val="00E40E08"/>
    <w:rsid w:val="00E41710"/>
    <w:rsid w:val="00E42DC9"/>
    <w:rsid w:val="00E65C88"/>
    <w:rsid w:val="00E65F23"/>
    <w:rsid w:val="00E66DC5"/>
    <w:rsid w:val="00E73B1B"/>
    <w:rsid w:val="00E73FCF"/>
    <w:rsid w:val="00E74BB9"/>
    <w:rsid w:val="00E75DE5"/>
    <w:rsid w:val="00E805D0"/>
    <w:rsid w:val="00E8478B"/>
    <w:rsid w:val="00E861DD"/>
    <w:rsid w:val="00E926C6"/>
    <w:rsid w:val="00EA1D2C"/>
    <w:rsid w:val="00EA7BAC"/>
    <w:rsid w:val="00EB4E07"/>
    <w:rsid w:val="00EC025A"/>
    <w:rsid w:val="00EC1BBA"/>
    <w:rsid w:val="00EC27B3"/>
    <w:rsid w:val="00ED1CFB"/>
    <w:rsid w:val="00EE18CC"/>
    <w:rsid w:val="00EF7A91"/>
    <w:rsid w:val="00F01143"/>
    <w:rsid w:val="00F027DF"/>
    <w:rsid w:val="00F04F31"/>
    <w:rsid w:val="00F05791"/>
    <w:rsid w:val="00F1417D"/>
    <w:rsid w:val="00F15ACD"/>
    <w:rsid w:val="00F20F59"/>
    <w:rsid w:val="00F23F2A"/>
    <w:rsid w:val="00F25FBA"/>
    <w:rsid w:val="00F312D3"/>
    <w:rsid w:val="00F36069"/>
    <w:rsid w:val="00F46781"/>
    <w:rsid w:val="00F509E7"/>
    <w:rsid w:val="00F52067"/>
    <w:rsid w:val="00F5297D"/>
    <w:rsid w:val="00F54756"/>
    <w:rsid w:val="00F64D1E"/>
    <w:rsid w:val="00F657A5"/>
    <w:rsid w:val="00F6654F"/>
    <w:rsid w:val="00F73EF6"/>
    <w:rsid w:val="00F761FD"/>
    <w:rsid w:val="00F7713F"/>
    <w:rsid w:val="00F81DA2"/>
    <w:rsid w:val="00F91686"/>
    <w:rsid w:val="00F92317"/>
    <w:rsid w:val="00F950E9"/>
    <w:rsid w:val="00FA2D4F"/>
    <w:rsid w:val="00FA306A"/>
    <w:rsid w:val="00FB5B6F"/>
    <w:rsid w:val="00FC4B85"/>
    <w:rsid w:val="00FC7B96"/>
    <w:rsid w:val="00FD6A3E"/>
    <w:rsid w:val="00FD6FB3"/>
    <w:rsid w:val="00FE05B8"/>
    <w:rsid w:val="00FF3E4C"/>
    <w:rsid w:val="00FF5E96"/>
    <w:rsid w:val="00FF78CC"/>
    <w:rsid w:val="01E27723"/>
    <w:rsid w:val="031C5888"/>
    <w:rsid w:val="031E31F6"/>
    <w:rsid w:val="033B2E52"/>
    <w:rsid w:val="03BE3549"/>
    <w:rsid w:val="05E24130"/>
    <w:rsid w:val="06197367"/>
    <w:rsid w:val="06722A26"/>
    <w:rsid w:val="0701008A"/>
    <w:rsid w:val="074F58DD"/>
    <w:rsid w:val="083510BC"/>
    <w:rsid w:val="08D17D11"/>
    <w:rsid w:val="098E13D5"/>
    <w:rsid w:val="0B694742"/>
    <w:rsid w:val="0CD51CCF"/>
    <w:rsid w:val="0DC275E0"/>
    <w:rsid w:val="0E0A0EBB"/>
    <w:rsid w:val="0EDC132E"/>
    <w:rsid w:val="106215D7"/>
    <w:rsid w:val="10D847E6"/>
    <w:rsid w:val="13F532A6"/>
    <w:rsid w:val="14707528"/>
    <w:rsid w:val="155E6397"/>
    <w:rsid w:val="16FB5B4E"/>
    <w:rsid w:val="18A736FD"/>
    <w:rsid w:val="191E35DA"/>
    <w:rsid w:val="19361F93"/>
    <w:rsid w:val="1B807305"/>
    <w:rsid w:val="1B95614A"/>
    <w:rsid w:val="1B9712AC"/>
    <w:rsid w:val="1B9B34AA"/>
    <w:rsid w:val="1D58393F"/>
    <w:rsid w:val="1ED95723"/>
    <w:rsid w:val="1EF304F6"/>
    <w:rsid w:val="203E587E"/>
    <w:rsid w:val="206D7E93"/>
    <w:rsid w:val="222D329E"/>
    <w:rsid w:val="225D5582"/>
    <w:rsid w:val="22870D03"/>
    <w:rsid w:val="237A4F19"/>
    <w:rsid w:val="24650E52"/>
    <w:rsid w:val="251B448C"/>
    <w:rsid w:val="26F45B05"/>
    <w:rsid w:val="28790B60"/>
    <w:rsid w:val="296B563A"/>
    <w:rsid w:val="2C100A77"/>
    <w:rsid w:val="2C57407E"/>
    <w:rsid w:val="2D67414F"/>
    <w:rsid w:val="2D956F4B"/>
    <w:rsid w:val="2DB22703"/>
    <w:rsid w:val="2F42576B"/>
    <w:rsid w:val="2FD24240"/>
    <w:rsid w:val="3080536F"/>
    <w:rsid w:val="311C7CD6"/>
    <w:rsid w:val="31861694"/>
    <w:rsid w:val="32594F06"/>
    <w:rsid w:val="33C219E2"/>
    <w:rsid w:val="33D34C12"/>
    <w:rsid w:val="34D95DA7"/>
    <w:rsid w:val="361F1FEA"/>
    <w:rsid w:val="36485444"/>
    <w:rsid w:val="37C60651"/>
    <w:rsid w:val="38476766"/>
    <w:rsid w:val="3A0B67D7"/>
    <w:rsid w:val="3AF0363B"/>
    <w:rsid w:val="3B865E70"/>
    <w:rsid w:val="3BF943D1"/>
    <w:rsid w:val="3E4C43EF"/>
    <w:rsid w:val="40A33615"/>
    <w:rsid w:val="41981666"/>
    <w:rsid w:val="41D96FA5"/>
    <w:rsid w:val="42963C45"/>
    <w:rsid w:val="42B8504C"/>
    <w:rsid w:val="4390577D"/>
    <w:rsid w:val="44687626"/>
    <w:rsid w:val="4479140C"/>
    <w:rsid w:val="44D74E8F"/>
    <w:rsid w:val="44F801AA"/>
    <w:rsid w:val="46C27384"/>
    <w:rsid w:val="47AB5CDB"/>
    <w:rsid w:val="49540539"/>
    <w:rsid w:val="49793D31"/>
    <w:rsid w:val="49B77F0C"/>
    <w:rsid w:val="4AAC3F70"/>
    <w:rsid w:val="4CCC6F0F"/>
    <w:rsid w:val="4D223136"/>
    <w:rsid w:val="4D2274B4"/>
    <w:rsid w:val="4F416396"/>
    <w:rsid w:val="4FB472CF"/>
    <w:rsid w:val="4FF279B6"/>
    <w:rsid w:val="4FFB37F2"/>
    <w:rsid w:val="504E1BE0"/>
    <w:rsid w:val="52025B44"/>
    <w:rsid w:val="524054D5"/>
    <w:rsid w:val="52F238B2"/>
    <w:rsid w:val="530A766A"/>
    <w:rsid w:val="532B7629"/>
    <w:rsid w:val="54CC2FA9"/>
    <w:rsid w:val="550A2C0D"/>
    <w:rsid w:val="563549F0"/>
    <w:rsid w:val="56363B57"/>
    <w:rsid w:val="571D2142"/>
    <w:rsid w:val="57F6524D"/>
    <w:rsid w:val="58734310"/>
    <w:rsid w:val="58DC7763"/>
    <w:rsid w:val="5987267F"/>
    <w:rsid w:val="5BBA47E2"/>
    <w:rsid w:val="5CA51090"/>
    <w:rsid w:val="5D0478D0"/>
    <w:rsid w:val="5E1150F5"/>
    <w:rsid w:val="5E2F4495"/>
    <w:rsid w:val="5EAC6CB9"/>
    <w:rsid w:val="5F8D2239"/>
    <w:rsid w:val="604A7AD0"/>
    <w:rsid w:val="606A7068"/>
    <w:rsid w:val="60A10B3D"/>
    <w:rsid w:val="614537CD"/>
    <w:rsid w:val="61691586"/>
    <w:rsid w:val="61AC583B"/>
    <w:rsid w:val="62CF0E88"/>
    <w:rsid w:val="63CB6E04"/>
    <w:rsid w:val="64BB0351"/>
    <w:rsid w:val="659605BD"/>
    <w:rsid w:val="65FA3FA2"/>
    <w:rsid w:val="67774591"/>
    <w:rsid w:val="683D2F73"/>
    <w:rsid w:val="6840145A"/>
    <w:rsid w:val="6BB10F51"/>
    <w:rsid w:val="6C0258E3"/>
    <w:rsid w:val="6C780C85"/>
    <w:rsid w:val="6D246880"/>
    <w:rsid w:val="6DDD3CC3"/>
    <w:rsid w:val="702F4A9E"/>
    <w:rsid w:val="704F371B"/>
    <w:rsid w:val="707A783B"/>
    <w:rsid w:val="73156EF1"/>
    <w:rsid w:val="73606B6B"/>
    <w:rsid w:val="73D7052C"/>
    <w:rsid w:val="7429577D"/>
    <w:rsid w:val="74C572D0"/>
    <w:rsid w:val="74DE5B94"/>
    <w:rsid w:val="76BB3CBE"/>
    <w:rsid w:val="76FB3B2A"/>
    <w:rsid w:val="7785018B"/>
    <w:rsid w:val="791F7481"/>
    <w:rsid w:val="79624E2F"/>
    <w:rsid w:val="7A83705F"/>
    <w:rsid w:val="7C3613FC"/>
    <w:rsid w:val="7C5F7BC0"/>
    <w:rsid w:val="7D2B3A91"/>
    <w:rsid w:val="7DFC3D7B"/>
    <w:rsid w:val="7EC74716"/>
    <w:rsid w:val="7ED5641B"/>
    <w:rsid w:val="7EEA41C2"/>
    <w:rsid w:val="7F52576A"/>
    <w:rsid w:val="7FA342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7"/>
    <w:qFormat/>
    <w:uiPriority w:val="9"/>
    <w:pPr>
      <w:keepNext/>
      <w:keepLines/>
      <w:outlineLvl w:val="0"/>
    </w:pPr>
    <w:rPr>
      <w:rFonts w:eastAsia="宋体"/>
      <w:b/>
      <w:kern w:val="44"/>
      <w:sz w:val="32"/>
    </w:rPr>
  </w:style>
  <w:style w:type="paragraph" w:styleId="3">
    <w:name w:val="heading 2"/>
    <w:basedOn w:val="1"/>
    <w:next w:val="1"/>
    <w:link w:val="45"/>
    <w:unhideWhenUsed/>
    <w:qFormat/>
    <w:uiPriority w:val="9"/>
    <w:pPr>
      <w:keepNext/>
      <w:keepLines/>
      <w:spacing w:line="413" w:lineRule="auto"/>
      <w:outlineLvl w:val="1"/>
    </w:pPr>
    <w:rPr>
      <w:rFonts w:ascii="Arial" w:hAnsi="Arial" w:eastAsia="黑体"/>
      <w:b/>
      <w:sz w:val="28"/>
    </w:rPr>
  </w:style>
  <w:style w:type="paragraph" w:styleId="4">
    <w:name w:val="heading 3"/>
    <w:basedOn w:val="1"/>
    <w:next w:val="1"/>
    <w:link w:val="46"/>
    <w:unhideWhenUsed/>
    <w:qFormat/>
    <w:uiPriority w:val="9"/>
    <w:pPr>
      <w:keepNext/>
      <w:keepLines/>
      <w:spacing w:line="413" w:lineRule="auto"/>
      <w:outlineLvl w:val="2"/>
    </w:pPr>
    <w:rPr>
      <w:b/>
      <w:sz w:val="32"/>
    </w:rPr>
  </w:style>
  <w:style w:type="character" w:default="1" w:styleId="20">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49"/>
    <w:semiHidden/>
    <w:unhideWhenUsed/>
    <w:qFormat/>
    <w:uiPriority w:val="99"/>
    <w:rPr>
      <w:b/>
      <w:bCs/>
    </w:rPr>
  </w:style>
  <w:style w:type="paragraph" w:styleId="6">
    <w:name w:val="annotation text"/>
    <w:basedOn w:val="1"/>
    <w:link w:val="48"/>
    <w:semiHidden/>
    <w:unhideWhenUsed/>
    <w:qFormat/>
    <w:uiPriority w:val="99"/>
    <w:pPr>
      <w:jc w:val="left"/>
    </w:pPr>
  </w:style>
  <w:style w:type="paragraph" w:styleId="7">
    <w:name w:val="toc 7"/>
    <w:basedOn w:val="1"/>
    <w:next w:val="1"/>
    <w:unhideWhenUsed/>
    <w:qFormat/>
    <w:uiPriority w:val="39"/>
    <w:pPr>
      <w:ind w:left="2520" w:leftChars="1200"/>
    </w:p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style>
  <w:style w:type="paragraph" w:styleId="11">
    <w:name w:val="Balloon Text"/>
    <w:basedOn w:val="1"/>
    <w:link w:val="30"/>
    <w:unhideWhenUsed/>
    <w:qFormat/>
    <w:uiPriority w:val="99"/>
    <w:rPr>
      <w:sz w:val="18"/>
      <w:szCs w:val="18"/>
    </w:rPr>
  </w:style>
  <w:style w:type="paragraph" w:styleId="12">
    <w:name w:val="footer"/>
    <w:basedOn w:val="1"/>
    <w:link w:val="32"/>
    <w:unhideWhenUsed/>
    <w:qFormat/>
    <w:uiPriority w:val="99"/>
    <w:pPr>
      <w:tabs>
        <w:tab w:val="center" w:pos="4153"/>
        <w:tab w:val="right" w:pos="8306"/>
      </w:tabs>
      <w:snapToGrid w:val="0"/>
      <w:jc w:val="left"/>
    </w:pPr>
    <w:rPr>
      <w:sz w:val="18"/>
      <w:szCs w:val="18"/>
    </w:rPr>
  </w:style>
  <w:style w:type="paragraph" w:styleId="13">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ind w:left="1260" w:leftChars="600"/>
    </w:pPr>
  </w:style>
  <w:style w:type="paragraph" w:styleId="16">
    <w:name w:val="toc 6"/>
    <w:basedOn w:val="1"/>
    <w:next w:val="1"/>
    <w:unhideWhenUsed/>
    <w:qFormat/>
    <w:uiPriority w:val="39"/>
    <w:pPr>
      <w:ind w:left="2100" w:leftChars="1000"/>
    </w:p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ind w:left="3360" w:leftChars="1600"/>
    </w:pPr>
  </w:style>
  <w:style w:type="paragraph" w:styleId="19">
    <w:name w:val="Normal (Web)"/>
    <w:basedOn w:val="1"/>
    <w:unhideWhenUsed/>
    <w:qFormat/>
    <w:uiPriority w:val="99"/>
    <w:pPr>
      <w:spacing w:before="100" w:beforeAutospacing="1" w:after="100" w:afterAutospacing="1"/>
      <w:jc w:val="left"/>
    </w:pPr>
    <w:rPr>
      <w:rFonts w:cs="Times New Roman"/>
      <w:kern w:val="0"/>
      <w:sz w:val="24"/>
    </w:rPr>
  </w:style>
  <w:style w:type="character" w:styleId="21">
    <w:name w:val="page number"/>
    <w:basedOn w:val="20"/>
    <w:unhideWhenUsed/>
    <w:qFormat/>
    <w:uiPriority w:val="99"/>
  </w:style>
  <w:style w:type="character" w:styleId="22">
    <w:name w:val="FollowedHyperlink"/>
    <w:basedOn w:val="20"/>
    <w:unhideWhenUsed/>
    <w:qFormat/>
    <w:uiPriority w:val="99"/>
    <w:rPr>
      <w:color w:val="800080"/>
      <w:u w:val="single"/>
    </w:rPr>
  </w:style>
  <w:style w:type="character" w:styleId="23">
    <w:name w:val="Emphasis"/>
    <w:basedOn w:val="20"/>
    <w:qFormat/>
    <w:uiPriority w:val="20"/>
    <w:rPr>
      <w:sz w:val="21"/>
      <w:szCs w:val="21"/>
    </w:rPr>
  </w:style>
  <w:style w:type="character" w:styleId="24">
    <w:name w:val="Hyperlink"/>
    <w:basedOn w:val="20"/>
    <w:unhideWhenUsed/>
    <w:qFormat/>
    <w:uiPriority w:val="99"/>
    <w:rPr>
      <w:color w:val="0000FF"/>
      <w:u w:val="single"/>
    </w:rPr>
  </w:style>
  <w:style w:type="character" w:styleId="25">
    <w:name w:val="HTML Code"/>
    <w:basedOn w:val="20"/>
    <w:unhideWhenUsed/>
    <w:qFormat/>
    <w:uiPriority w:val="99"/>
    <w:rPr>
      <w:rFonts w:ascii="Courier New" w:hAnsi="Courier New"/>
      <w:sz w:val="21"/>
      <w:szCs w:val="21"/>
    </w:rPr>
  </w:style>
  <w:style w:type="character" w:styleId="26">
    <w:name w:val="annotation reference"/>
    <w:basedOn w:val="20"/>
    <w:semiHidden/>
    <w:unhideWhenUsed/>
    <w:qFormat/>
    <w:uiPriority w:val="99"/>
    <w:rPr>
      <w:sz w:val="21"/>
      <w:szCs w:val="21"/>
    </w:rPr>
  </w:style>
  <w:style w:type="character" w:styleId="27">
    <w:name w:val="HTML Cite"/>
    <w:basedOn w:val="20"/>
    <w:unhideWhenUsed/>
    <w:qFormat/>
    <w:uiPriority w:val="99"/>
    <w:rPr>
      <w:sz w:val="21"/>
      <w:szCs w:val="21"/>
    </w:rPr>
  </w:style>
  <w:style w:type="table" w:styleId="29">
    <w:name w:val="Table Grid"/>
    <w:basedOn w:val="2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0">
    <w:name w:val="批注框文本 Char"/>
    <w:basedOn w:val="20"/>
    <w:link w:val="11"/>
    <w:semiHidden/>
    <w:qFormat/>
    <w:uiPriority w:val="99"/>
    <w:rPr>
      <w:sz w:val="18"/>
      <w:szCs w:val="18"/>
    </w:rPr>
  </w:style>
  <w:style w:type="character" w:customStyle="1" w:styleId="31">
    <w:name w:val="页眉 Char"/>
    <w:basedOn w:val="20"/>
    <w:link w:val="13"/>
    <w:qFormat/>
    <w:uiPriority w:val="99"/>
    <w:rPr>
      <w:sz w:val="18"/>
      <w:szCs w:val="18"/>
    </w:rPr>
  </w:style>
  <w:style w:type="character" w:customStyle="1" w:styleId="32">
    <w:name w:val="页脚 Char"/>
    <w:basedOn w:val="20"/>
    <w:link w:val="12"/>
    <w:qFormat/>
    <w:uiPriority w:val="99"/>
    <w:rPr>
      <w:sz w:val="18"/>
      <w:szCs w:val="18"/>
    </w:rPr>
  </w:style>
  <w:style w:type="character" w:customStyle="1" w:styleId="33">
    <w:name w:val="editor_createlink_mousedown"/>
    <w:basedOn w:val="20"/>
    <w:qFormat/>
    <w:uiPriority w:val="0"/>
  </w:style>
  <w:style w:type="character" w:customStyle="1" w:styleId="34">
    <w:name w:val="editor_quote_active"/>
    <w:basedOn w:val="20"/>
    <w:qFormat/>
    <w:uiPriority w:val="0"/>
  </w:style>
  <w:style w:type="character" w:customStyle="1" w:styleId="35">
    <w:name w:val="editor_quote_mousedown"/>
    <w:basedOn w:val="20"/>
    <w:qFormat/>
    <w:uiPriority w:val="0"/>
  </w:style>
  <w:style w:type="character" w:customStyle="1" w:styleId="36">
    <w:name w:val="editor_createlink"/>
    <w:basedOn w:val="20"/>
    <w:qFormat/>
    <w:uiPriority w:val="0"/>
  </w:style>
  <w:style w:type="character" w:customStyle="1" w:styleId="37">
    <w:name w:val="editor_createlink_mouseover"/>
    <w:basedOn w:val="20"/>
    <w:qFormat/>
    <w:uiPriority w:val="0"/>
  </w:style>
  <w:style w:type="character" w:customStyle="1" w:styleId="38">
    <w:name w:val="editor_createlink_active"/>
    <w:basedOn w:val="20"/>
    <w:qFormat/>
    <w:uiPriority w:val="0"/>
  </w:style>
  <w:style w:type="character" w:customStyle="1" w:styleId="39">
    <w:name w:val="editor_createlink_disabled"/>
    <w:basedOn w:val="20"/>
    <w:qFormat/>
    <w:uiPriority w:val="0"/>
  </w:style>
  <w:style w:type="character" w:customStyle="1" w:styleId="40">
    <w:name w:val="editor_quote"/>
    <w:basedOn w:val="20"/>
    <w:qFormat/>
    <w:uiPriority w:val="0"/>
  </w:style>
  <w:style w:type="character" w:customStyle="1" w:styleId="41">
    <w:name w:val="editor_quote_mouseover"/>
    <w:basedOn w:val="20"/>
    <w:qFormat/>
    <w:uiPriority w:val="0"/>
  </w:style>
  <w:style w:type="character" w:customStyle="1" w:styleId="42">
    <w:name w:val="editor_quote_disabled"/>
    <w:basedOn w:val="20"/>
    <w:qFormat/>
    <w:uiPriority w:val="0"/>
  </w:style>
  <w:style w:type="character" w:customStyle="1" w:styleId="43">
    <w:name w:val="hover40"/>
    <w:basedOn w:val="20"/>
    <w:qFormat/>
    <w:uiPriority w:val="0"/>
    <w:rPr>
      <w:shd w:val="clear" w:color="auto" w:fill="E9EDFF"/>
    </w:rPr>
  </w:style>
  <w:style w:type="paragraph" w:customStyle="1" w:styleId="44">
    <w:name w:val="样式1"/>
    <w:basedOn w:val="1"/>
    <w:qFormat/>
    <w:uiPriority w:val="0"/>
    <w:pPr>
      <w:jc w:val="left"/>
    </w:pPr>
  </w:style>
  <w:style w:type="character" w:customStyle="1" w:styleId="45">
    <w:name w:val="标题 2 Char"/>
    <w:link w:val="3"/>
    <w:qFormat/>
    <w:uiPriority w:val="0"/>
    <w:rPr>
      <w:rFonts w:ascii="Arial" w:hAnsi="Arial" w:eastAsia="黑体"/>
      <w:b/>
      <w:sz w:val="28"/>
    </w:rPr>
  </w:style>
  <w:style w:type="character" w:customStyle="1" w:styleId="46">
    <w:name w:val="标题 3 Char"/>
    <w:link w:val="4"/>
    <w:qFormat/>
    <w:uiPriority w:val="0"/>
    <w:rPr>
      <w:b/>
      <w:sz w:val="32"/>
    </w:rPr>
  </w:style>
  <w:style w:type="character" w:customStyle="1" w:styleId="47">
    <w:name w:val="标题 1 Char"/>
    <w:link w:val="2"/>
    <w:qFormat/>
    <w:uiPriority w:val="0"/>
    <w:rPr>
      <w:rFonts w:eastAsia="宋体" w:asciiTheme="minorHAnsi" w:hAnsiTheme="minorHAnsi"/>
      <w:b/>
      <w:kern w:val="44"/>
      <w:sz w:val="32"/>
    </w:rPr>
  </w:style>
  <w:style w:type="character" w:customStyle="1" w:styleId="48">
    <w:name w:val="批注文字 Char"/>
    <w:basedOn w:val="20"/>
    <w:link w:val="6"/>
    <w:semiHidden/>
    <w:qFormat/>
    <w:uiPriority w:val="99"/>
    <w:rPr>
      <w:rFonts w:asciiTheme="minorHAnsi" w:hAnsiTheme="minorHAnsi" w:eastAsiaTheme="minorEastAsia" w:cstheme="minorBidi"/>
      <w:kern w:val="2"/>
      <w:sz w:val="21"/>
      <w:szCs w:val="22"/>
    </w:rPr>
  </w:style>
  <w:style w:type="character" w:customStyle="1" w:styleId="49">
    <w:name w:val="批注主题 Char"/>
    <w:basedOn w:val="48"/>
    <w:link w:val="5"/>
    <w:semiHidden/>
    <w:qFormat/>
    <w:uiPriority w:val="99"/>
    <w:rPr>
      <w:b/>
      <w:bC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838</Words>
  <Characters>4781</Characters>
  <Lines>39</Lines>
  <Paragraphs>11</Paragraphs>
  <TotalTime>2</TotalTime>
  <ScaleCrop>false</ScaleCrop>
  <LinksUpToDate>false</LinksUpToDate>
  <CharactersWithSpaces>5608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2017-12-25T08:51:00Z</dcterms:created>
  <dc:creator>Lenovo</dc:creator>
  <cp:lastModifiedBy>可天</cp:lastModifiedBy>
  <cp:lastPrinted>2020-12-01T08:24:09Z</cp:lastPrinted>
  <dcterms:modified xsi:type="dcterms:W3CDTF">2020-12-01T08:26:56Z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